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F" w:rsidRPr="00E14FD5" w:rsidRDefault="0069045F" w:rsidP="00D030E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E14FD5">
        <w:rPr>
          <w:rFonts w:ascii="Arial" w:hAnsi="Arial" w:cs="Arial"/>
          <w:b/>
          <w:bCs/>
        </w:rPr>
        <w:t xml:space="preserve">CURSO </w:t>
      </w:r>
      <w:r w:rsidR="0043769D" w:rsidRPr="00E14FD5">
        <w:rPr>
          <w:rFonts w:ascii="Arial" w:hAnsi="Arial" w:cs="Arial"/>
          <w:b/>
          <w:bCs/>
        </w:rPr>
        <w:t>DE HISTÓRIA</w:t>
      </w:r>
      <w:r w:rsidRPr="00E14FD5">
        <w:rPr>
          <w:rFonts w:ascii="Arial" w:hAnsi="Arial" w:cs="Arial"/>
          <w:b/>
          <w:bCs/>
        </w:rPr>
        <w:t xml:space="preserve"> </w:t>
      </w:r>
      <w:r w:rsidR="0043769D" w:rsidRPr="00E14FD5">
        <w:rPr>
          <w:rFonts w:ascii="Arial" w:hAnsi="Arial" w:cs="Arial"/>
          <w:b/>
          <w:bCs/>
        </w:rPr>
        <w:t>–</w:t>
      </w:r>
      <w:r w:rsidRPr="00E14FD5">
        <w:rPr>
          <w:rFonts w:ascii="Arial" w:hAnsi="Arial" w:cs="Arial"/>
          <w:b/>
          <w:bCs/>
        </w:rPr>
        <w:t xml:space="preserve"> BACHARELADO</w:t>
      </w:r>
      <w:r w:rsidR="0043769D" w:rsidRPr="00E14FD5">
        <w:rPr>
          <w:rFonts w:ascii="Arial" w:hAnsi="Arial" w:cs="Arial"/>
          <w:b/>
          <w:bCs/>
        </w:rPr>
        <w:t xml:space="preserve"> E LICENCIATURA</w:t>
      </w:r>
    </w:p>
    <w:p w:rsidR="0069045F" w:rsidRPr="00E14FD5" w:rsidRDefault="0069045F" w:rsidP="00A1043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>PET/</w:t>
      </w:r>
      <w:r w:rsidR="0043769D" w:rsidRPr="00E14FD5">
        <w:rPr>
          <w:rFonts w:ascii="Arial,Bold" w:hAnsi="Arial,Bold" w:cs="Arial,Bold"/>
          <w:b/>
          <w:bCs/>
        </w:rPr>
        <w:t>HISTÓRIA</w:t>
      </w:r>
      <w:r w:rsidRPr="00E14FD5">
        <w:rPr>
          <w:rFonts w:ascii="Arial,Bold" w:hAnsi="Arial,Bold" w:cs="Arial,Bold"/>
          <w:b/>
          <w:bCs/>
        </w:rPr>
        <w:t xml:space="preserve"> </w:t>
      </w:r>
      <w:r w:rsidR="00EE6F2B" w:rsidRPr="00E14FD5">
        <w:rPr>
          <w:rFonts w:ascii="Arial,Bold" w:hAnsi="Arial,Bold" w:cs="Arial,Bold"/>
          <w:b/>
          <w:bCs/>
        </w:rPr>
        <w:t xml:space="preserve">- </w:t>
      </w:r>
      <w:r w:rsidR="0043769D" w:rsidRPr="00E14FD5">
        <w:rPr>
          <w:rFonts w:ascii="Arial,Bold" w:hAnsi="Arial,Bold" w:cs="Arial,Bold"/>
          <w:b/>
          <w:bCs/>
        </w:rPr>
        <w:t xml:space="preserve">Lote </w:t>
      </w:r>
      <w:r w:rsidR="00EE6F2B" w:rsidRPr="00E14FD5">
        <w:rPr>
          <w:rFonts w:ascii="Arial,Bold" w:hAnsi="Arial,Bold" w:cs="Arial,Bold"/>
          <w:b/>
          <w:bCs/>
        </w:rPr>
        <w:t xml:space="preserve">G - </w:t>
      </w:r>
      <w:r w:rsidR="0043769D" w:rsidRPr="00E14FD5">
        <w:rPr>
          <w:rFonts w:ascii="Arial,Bold" w:hAnsi="Arial,Bold" w:cs="Arial,Bold"/>
          <w:b/>
          <w:bCs/>
        </w:rPr>
        <w:t>CONEXÃO DE SABERES</w:t>
      </w:r>
    </w:p>
    <w:p w:rsidR="00F6589B" w:rsidRPr="00A1043B" w:rsidRDefault="00F6589B" w:rsidP="00F6589B">
      <w:pPr>
        <w:autoSpaceDE w:val="0"/>
        <w:autoSpaceDN w:val="0"/>
        <w:adjustRightInd w:val="0"/>
        <w:spacing w:before="240"/>
        <w:jc w:val="center"/>
        <w:rPr>
          <w:ins w:id="0" w:author="No Name" w:date="2010-12-03T16:23:00Z"/>
          <w:rFonts w:ascii="Arial" w:hAnsi="Arial" w:cs="Arial"/>
          <w:b/>
          <w:bCs/>
          <w:sz w:val="28"/>
          <w:szCs w:val="28"/>
        </w:rPr>
      </w:pPr>
      <w:r w:rsidRPr="00E14FD5">
        <w:rPr>
          <w:rFonts w:ascii="Arial" w:hAnsi="Arial" w:cs="Arial"/>
          <w:b/>
          <w:bCs/>
          <w:sz w:val="28"/>
          <w:szCs w:val="28"/>
        </w:rPr>
        <w:t>EDITAL DE SELEÇÃO DE BOLSISTA E NÃO BOLSISTA</w:t>
      </w:r>
      <w:r w:rsidR="00BB1DFE" w:rsidRPr="00E14FD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F1F7D" w:rsidRPr="00E14FD5" w:rsidRDefault="002F1F7D" w:rsidP="0069045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B746C6" w:rsidRPr="00E14FD5" w:rsidRDefault="00545495" w:rsidP="006904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 xml:space="preserve">O Grupo </w:t>
      </w:r>
      <w:r w:rsidR="0069045F" w:rsidRPr="00E14FD5">
        <w:rPr>
          <w:rFonts w:ascii="Arial" w:hAnsi="Arial" w:cs="Arial"/>
          <w:sz w:val="22"/>
          <w:szCs w:val="22"/>
        </w:rPr>
        <w:t>PET</w:t>
      </w:r>
      <w:r w:rsidR="002F1F7D" w:rsidRPr="00E14FD5">
        <w:rPr>
          <w:rFonts w:ascii="Arial" w:hAnsi="Arial" w:cs="Arial"/>
          <w:sz w:val="22"/>
          <w:szCs w:val="22"/>
        </w:rPr>
        <w:t>/</w:t>
      </w:r>
      <w:r w:rsidR="007565A6" w:rsidRPr="00E14FD5">
        <w:rPr>
          <w:rFonts w:ascii="Arial" w:hAnsi="Arial" w:cs="Arial"/>
          <w:b/>
          <w:bCs/>
          <w:sz w:val="22"/>
          <w:szCs w:val="22"/>
        </w:rPr>
        <w:t>Conexões de mem</w:t>
      </w:r>
      <w:r w:rsidR="002F1F7D" w:rsidRPr="00E14FD5">
        <w:rPr>
          <w:rFonts w:ascii="Arial" w:hAnsi="Arial" w:cs="Arial"/>
          <w:b/>
          <w:bCs/>
          <w:sz w:val="22"/>
          <w:szCs w:val="22"/>
        </w:rPr>
        <w:t>órias</w:t>
      </w:r>
      <w:r w:rsidR="00291965" w:rsidRPr="00E14FD5">
        <w:rPr>
          <w:rFonts w:ascii="Arial" w:hAnsi="Arial" w:cs="Arial"/>
          <w:b/>
          <w:bCs/>
          <w:sz w:val="22"/>
          <w:szCs w:val="22"/>
        </w:rPr>
        <w:t>, experi</w:t>
      </w:r>
      <w:r w:rsidR="00440F18" w:rsidRPr="00E14FD5">
        <w:rPr>
          <w:rFonts w:ascii="Arial" w:hAnsi="Arial" w:cs="Arial"/>
          <w:b/>
          <w:bCs/>
          <w:sz w:val="22"/>
          <w:szCs w:val="22"/>
        </w:rPr>
        <w:t>ê</w:t>
      </w:r>
      <w:r w:rsidR="00291965" w:rsidRPr="00E14FD5">
        <w:rPr>
          <w:rFonts w:ascii="Arial" w:hAnsi="Arial" w:cs="Arial"/>
          <w:b/>
          <w:bCs/>
          <w:sz w:val="22"/>
          <w:szCs w:val="22"/>
        </w:rPr>
        <w:t>ncias</w:t>
      </w:r>
      <w:r w:rsidR="003868F4" w:rsidRPr="00E14FD5">
        <w:rPr>
          <w:rFonts w:ascii="Arial" w:hAnsi="Arial" w:cs="Arial"/>
          <w:b/>
          <w:bCs/>
          <w:sz w:val="22"/>
          <w:szCs w:val="22"/>
        </w:rPr>
        <w:t xml:space="preserve"> e saberes</w:t>
      </w:r>
      <w:r w:rsidR="00291965" w:rsidRPr="00E14FD5">
        <w:rPr>
          <w:rFonts w:ascii="Arial" w:hAnsi="Arial" w:cs="Arial"/>
          <w:b/>
          <w:bCs/>
          <w:sz w:val="22"/>
          <w:szCs w:val="22"/>
        </w:rPr>
        <w:t xml:space="preserve"> </w:t>
      </w:r>
      <w:r w:rsidR="0069045F" w:rsidRPr="00E14FD5">
        <w:rPr>
          <w:rFonts w:ascii="Arial" w:hAnsi="Arial" w:cs="Arial"/>
          <w:sz w:val="22"/>
          <w:szCs w:val="22"/>
        </w:rPr>
        <w:t>to</w:t>
      </w:r>
      <w:r w:rsidR="00B746C6" w:rsidRPr="00E14FD5">
        <w:rPr>
          <w:rFonts w:ascii="Arial" w:hAnsi="Arial" w:cs="Arial"/>
          <w:sz w:val="22"/>
          <w:szCs w:val="22"/>
        </w:rPr>
        <w:t>rna</w:t>
      </w:r>
      <w:r w:rsidR="0069045F" w:rsidRPr="00E14FD5">
        <w:rPr>
          <w:rFonts w:ascii="Arial" w:hAnsi="Arial" w:cs="Arial"/>
          <w:sz w:val="22"/>
          <w:szCs w:val="22"/>
        </w:rPr>
        <w:t xml:space="preserve"> público, para conhecimento dos interessados, que estão abertas as inscrições ao processo seletivo de </w:t>
      </w:r>
      <w:r w:rsidR="00D503B9" w:rsidRPr="00E14FD5">
        <w:rPr>
          <w:rFonts w:ascii="Arial" w:hAnsi="Arial" w:cs="Arial"/>
          <w:sz w:val="22"/>
          <w:szCs w:val="22"/>
        </w:rPr>
        <w:t>alunos</w:t>
      </w:r>
      <w:r w:rsidR="0069045F" w:rsidRPr="00E14FD5">
        <w:rPr>
          <w:rFonts w:ascii="Arial" w:hAnsi="Arial" w:cs="Arial"/>
          <w:sz w:val="22"/>
          <w:szCs w:val="22"/>
        </w:rPr>
        <w:t xml:space="preserve"> para </w:t>
      </w:r>
      <w:r w:rsidR="00A66BD6" w:rsidRPr="00E14FD5">
        <w:rPr>
          <w:rFonts w:ascii="Arial" w:hAnsi="Arial" w:cs="Arial"/>
          <w:sz w:val="22"/>
          <w:szCs w:val="22"/>
        </w:rPr>
        <w:t xml:space="preserve">o </w:t>
      </w:r>
      <w:r w:rsidR="0069045F" w:rsidRPr="00E14FD5">
        <w:rPr>
          <w:rFonts w:ascii="Arial" w:hAnsi="Arial" w:cs="Arial"/>
          <w:sz w:val="22"/>
          <w:szCs w:val="22"/>
        </w:rPr>
        <w:t xml:space="preserve">provimento de </w:t>
      </w:r>
      <w:r w:rsidR="00C16B2B" w:rsidRPr="00E14FD5">
        <w:rPr>
          <w:rFonts w:ascii="Arial" w:hAnsi="Arial" w:cs="Arial"/>
          <w:b/>
          <w:bCs/>
          <w:sz w:val="22"/>
          <w:szCs w:val="22"/>
        </w:rPr>
        <w:t xml:space="preserve">até </w:t>
      </w:r>
      <w:r w:rsidR="00EF6E74">
        <w:rPr>
          <w:rFonts w:ascii="Arial" w:hAnsi="Arial" w:cs="Arial"/>
          <w:b/>
          <w:bCs/>
          <w:sz w:val="22"/>
          <w:szCs w:val="22"/>
        </w:rPr>
        <w:t>7</w:t>
      </w:r>
      <w:r w:rsidR="0069045F" w:rsidRPr="00E14FD5">
        <w:rPr>
          <w:rFonts w:ascii="Arial" w:hAnsi="Arial" w:cs="Arial"/>
          <w:b/>
          <w:bCs/>
          <w:sz w:val="22"/>
          <w:szCs w:val="22"/>
        </w:rPr>
        <w:t xml:space="preserve"> </w:t>
      </w:r>
      <w:r w:rsidR="00206A74" w:rsidRPr="00E14FD5">
        <w:rPr>
          <w:rFonts w:ascii="Arial" w:hAnsi="Arial" w:cs="Arial"/>
          <w:b/>
          <w:bCs/>
          <w:sz w:val="22"/>
          <w:szCs w:val="22"/>
        </w:rPr>
        <w:t xml:space="preserve">vagas para </w:t>
      </w:r>
      <w:r w:rsidR="00C16B2B" w:rsidRPr="00E14FD5">
        <w:rPr>
          <w:rFonts w:ascii="Arial" w:hAnsi="Arial" w:cs="Arial"/>
          <w:b/>
          <w:bCs/>
          <w:sz w:val="22"/>
          <w:szCs w:val="22"/>
        </w:rPr>
        <w:t>bolsistas e até 0</w:t>
      </w:r>
      <w:r w:rsidR="00EF6E74">
        <w:rPr>
          <w:rFonts w:ascii="Arial" w:hAnsi="Arial" w:cs="Arial"/>
          <w:b/>
          <w:bCs/>
          <w:sz w:val="22"/>
          <w:szCs w:val="22"/>
        </w:rPr>
        <w:t>3</w:t>
      </w:r>
      <w:r w:rsidR="0069045F" w:rsidRPr="00E14FD5">
        <w:rPr>
          <w:rFonts w:ascii="Arial" w:hAnsi="Arial" w:cs="Arial"/>
          <w:b/>
          <w:bCs/>
          <w:sz w:val="22"/>
          <w:szCs w:val="22"/>
        </w:rPr>
        <w:t xml:space="preserve"> </w:t>
      </w:r>
      <w:r w:rsidR="00206A74" w:rsidRPr="00E14FD5">
        <w:rPr>
          <w:rFonts w:ascii="Arial" w:hAnsi="Arial" w:cs="Arial"/>
          <w:b/>
          <w:bCs/>
          <w:sz w:val="22"/>
          <w:szCs w:val="22"/>
        </w:rPr>
        <w:t xml:space="preserve">vagas para </w:t>
      </w:r>
      <w:r w:rsidR="0069045F" w:rsidRPr="00E14FD5">
        <w:rPr>
          <w:rFonts w:ascii="Arial" w:hAnsi="Arial" w:cs="Arial"/>
          <w:b/>
          <w:bCs/>
          <w:sz w:val="22"/>
          <w:szCs w:val="22"/>
        </w:rPr>
        <w:t xml:space="preserve">não bolsistas, </w:t>
      </w:r>
      <w:r w:rsidR="00EC0185" w:rsidRPr="00E14FD5">
        <w:rPr>
          <w:rFonts w:ascii="Arial" w:hAnsi="Arial" w:cs="Arial"/>
          <w:sz w:val="22"/>
          <w:szCs w:val="22"/>
        </w:rPr>
        <w:t xml:space="preserve">para integrarem o </w:t>
      </w:r>
      <w:r w:rsidR="0069045F" w:rsidRPr="00E14FD5">
        <w:rPr>
          <w:rFonts w:ascii="Arial" w:hAnsi="Arial" w:cs="Arial"/>
          <w:sz w:val="22"/>
          <w:szCs w:val="22"/>
        </w:rPr>
        <w:t>Grupo do Programa de</w:t>
      </w:r>
      <w:r w:rsidR="007565A6" w:rsidRPr="00E14FD5">
        <w:rPr>
          <w:rFonts w:ascii="Arial" w:hAnsi="Arial" w:cs="Arial"/>
          <w:sz w:val="22"/>
          <w:szCs w:val="22"/>
        </w:rPr>
        <w:t xml:space="preserve"> </w:t>
      </w:r>
      <w:r w:rsidR="0069045F" w:rsidRPr="00E14FD5">
        <w:rPr>
          <w:rFonts w:ascii="Arial" w:hAnsi="Arial" w:cs="Arial"/>
          <w:sz w:val="22"/>
          <w:szCs w:val="22"/>
        </w:rPr>
        <w:t xml:space="preserve">Educação Tutorial – PET, </w:t>
      </w:r>
      <w:r w:rsidR="00C54224" w:rsidRPr="00E14FD5">
        <w:rPr>
          <w:rFonts w:ascii="Arial" w:hAnsi="Arial" w:cs="Arial"/>
          <w:sz w:val="22"/>
          <w:szCs w:val="22"/>
        </w:rPr>
        <w:t xml:space="preserve">de acordo com o </w:t>
      </w:r>
      <w:r w:rsidR="0069045F" w:rsidRPr="00E14FD5">
        <w:rPr>
          <w:rFonts w:ascii="Arial" w:hAnsi="Arial" w:cs="Arial"/>
          <w:sz w:val="22"/>
          <w:szCs w:val="22"/>
        </w:rPr>
        <w:t>Edital MEC/</w:t>
      </w:r>
      <w:proofErr w:type="spellStart"/>
      <w:r w:rsidR="0069045F" w:rsidRPr="00E14FD5">
        <w:rPr>
          <w:rFonts w:ascii="Arial" w:hAnsi="Arial" w:cs="Arial"/>
          <w:sz w:val="22"/>
          <w:szCs w:val="22"/>
        </w:rPr>
        <w:t>SESu</w:t>
      </w:r>
      <w:proofErr w:type="spellEnd"/>
      <w:r w:rsidR="0069045F" w:rsidRPr="00E14FD5">
        <w:rPr>
          <w:rFonts w:ascii="Arial" w:hAnsi="Arial" w:cs="Arial"/>
          <w:sz w:val="22"/>
          <w:szCs w:val="22"/>
        </w:rPr>
        <w:t xml:space="preserve">/SECAD nº. 09/2010. </w:t>
      </w:r>
    </w:p>
    <w:p w:rsidR="0069045F" w:rsidRPr="00E14FD5" w:rsidRDefault="0069045F" w:rsidP="006904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As vagas de</w:t>
      </w:r>
      <w:r w:rsidR="00C54224" w:rsidRPr="00E14FD5">
        <w:rPr>
          <w:rFonts w:ascii="Arial" w:hAnsi="Arial" w:cs="Arial"/>
          <w:sz w:val="22"/>
          <w:szCs w:val="22"/>
        </w:rPr>
        <w:t xml:space="preserve"> </w:t>
      </w:r>
      <w:r w:rsidRPr="00E14FD5">
        <w:rPr>
          <w:rFonts w:ascii="Arial" w:hAnsi="Arial" w:cs="Arial"/>
          <w:sz w:val="22"/>
          <w:szCs w:val="22"/>
        </w:rPr>
        <w:t>bolsistas e não bolsistas são destinadas a alunos de graduação do curso de</w:t>
      </w:r>
      <w:r w:rsidR="00545495" w:rsidRPr="00E14FD5">
        <w:rPr>
          <w:rFonts w:ascii="Arial" w:hAnsi="Arial" w:cs="Arial"/>
          <w:sz w:val="22"/>
          <w:szCs w:val="22"/>
        </w:rPr>
        <w:t xml:space="preserve"> História</w:t>
      </w:r>
      <w:r w:rsidRPr="00E14FD5">
        <w:rPr>
          <w:rFonts w:ascii="Arial" w:hAnsi="Arial" w:cs="Arial"/>
          <w:sz w:val="22"/>
          <w:szCs w:val="22"/>
        </w:rPr>
        <w:t xml:space="preserve"> – Bacharelado</w:t>
      </w:r>
      <w:r w:rsidR="00CB7B8B">
        <w:rPr>
          <w:rFonts w:ascii="Arial" w:hAnsi="Arial" w:cs="Arial"/>
          <w:sz w:val="22"/>
          <w:szCs w:val="22"/>
        </w:rPr>
        <w:t xml:space="preserve"> e </w:t>
      </w:r>
      <w:r w:rsidR="00545495" w:rsidRPr="00E14FD5">
        <w:rPr>
          <w:rFonts w:ascii="Arial" w:hAnsi="Arial" w:cs="Arial"/>
          <w:sz w:val="22"/>
          <w:szCs w:val="22"/>
        </w:rPr>
        <w:t>Licenciatura</w:t>
      </w:r>
      <w:r w:rsidR="00CB7B8B">
        <w:rPr>
          <w:rFonts w:ascii="Arial" w:hAnsi="Arial" w:cs="Arial"/>
          <w:sz w:val="22"/>
          <w:szCs w:val="22"/>
        </w:rPr>
        <w:t xml:space="preserve"> da </w:t>
      </w:r>
      <w:r w:rsidRPr="00E14FD5">
        <w:rPr>
          <w:rFonts w:ascii="Arial" w:hAnsi="Arial" w:cs="Arial"/>
          <w:sz w:val="22"/>
          <w:szCs w:val="22"/>
        </w:rPr>
        <w:t>UFF</w:t>
      </w:r>
      <w:r w:rsidR="005437D3" w:rsidRPr="00E14FD5">
        <w:rPr>
          <w:rFonts w:ascii="Arial" w:hAnsi="Arial" w:cs="Arial"/>
          <w:sz w:val="22"/>
          <w:szCs w:val="22"/>
        </w:rPr>
        <w:t xml:space="preserve"> que se enquadrarem no perfil definido neste Edital</w:t>
      </w:r>
      <w:r w:rsidR="00545495" w:rsidRPr="00E14FD5">
        <w:rPr>
          <w:rFonts w:ascii="Arial" w:hAnsi="Arial" w:cs="Arial"/>
          <w:sz w:val="22"/>
          <w:szCs w:val="22"/>
        </w:rPr>
        <w:t>.</w:t>
      </w:r>
      <w:r w:rsidRPr="00E14FD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9045F" w:rsidRPr="00E14FD5" w:rsidRDefault="00C02579" w:rsidP="008879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 xml:space="preserve">I - </w:t>
      </w:r>
      <w:r w:rsidR="00863BFE" w:rsidRPr="00E14FD5">
        <w:rPr>
          <w:rFonts w:ascii="Arial,Bold" w:hAnsi="Arial,Bold" w:cs="Arial,Bold"/>
          <w:b/>
          <w:bCs/>
        </w:rPr>
        <w:t>OBJETIVOS</w:t>
      </w:r>
      <w:r w:rsidR="0069045F" w:rsidRPr="00E14FD5">
        <w:rPr>
          <w:rFonts w:ascii="Arial,Bold" w:hAnsi="Arial,Bold" w:cs="Arial,Bold"/>
          <w:b/>
          <w:bCs/>
        </w:rPr>
        <w:t xml:space="preserve"> GERAIS</w:t>
      </w:r>
    </w:p>
    <w:p w:rsidR="009A3927" w:rsidRPr="00E14FD5" w:rsidRDefault="009A3927" w:rsidP="009A392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O Programa de Educação Tutorial – PET é desenvolvido por grupos de estudantes, sob a orientação de um professor tutor, organizados a partir de cursos de graduação das Instituições de Ensino Superior do país, orientados pelo princípio da </w:t>
      </w:r>
      <w:proofErr w:type="spellStart"/>
      <w:r w:rsidRPr="00E14FD5">
        <w:rPr>
          <w:rFonts w:ascii="Arial" w:hAnsi="Arial" w:cs="Arial"/>
          <w:color w:val="auto"/>
          <w:sz w:val="22"/>
          <w:szCs w:val="22"/>
        </w:rPr>
        <w:t>indissociabilidade</w:t>
      </w:r>
      <w:proofErr w:type="spellEnd"/>
      <w:r w:rsidRPr="00E14FD5">
        <w:rPr>
          <w:rFonts w:ascii="Arial" w:hAnsi="Arial" w:cs="Arial"/>
          <w:color w:val="auto"/>
          <w:sz w:val="22"/>
          <w:szCs w:val="22"/>
        </w:rPr>
        <w:t xml:space="preserve"> entre ensino, pesquisa e extensão e tem por objetivos: </w:t>
      </w:r>
    </w:p>
    <w:p w:rsidR="0069045F" w:rsidRPr="00E14FD5" w:rsidRDefault="0069045F" w:rsidP="003868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a) desenvolver atividades acadêmicas em padrões de qualidade de excelência, mediante grupos de aprendizagem tutorial de natureza coletiva e interdisciplinar;</w:t>
      </w:r>
    </w:p>
    <w:p w:rsidR="0069045F" w:rsidRPr="00E14FD5" w:rsidRDefault="0069045F" w:rsidP="003868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b) contribuir para a elevação da qualidade da formação acadêmica dos alunos de graduação;</w:t>
      </w:r>
    </w:p>
    <w:p w:rsidR="0069045F" w:rsidRPr="00E14FD5" w:rsidRDefault="0069045F" w:rsidP="003868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c) estimular a formação de profissionais e docentes de elevada qualificação técnica, científica, tecnológica e acadêmica;</w:t>
      </w:r>
    </w:p>
    <w:p w:rsidR="0069045F" w:rsidRPr="00E14FD5" w:rsidRDefault="0069045F" w:rsidP="003868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d) formular novas estratégias de desenvolvimento e modernizaç</w:t>
      </w:r>
      <w:r w:rsidR="00F74A68" w:rsidRPr="00E14FD5">
        <w:rPr>
          <w:rFonts w:ascii="Arial" w:hAnsi="Arial" w:cs="Arial"/>
          <w:sz w:val="22"/>
          <w:szCs w:val="22"/>
        </w:rPr>
        <w:t xml:space="preserve">ão do ensino superior no país; </w:t>
      </w:r>
    </w:p>
    <w:p w:rsidR="0069045F" w:rsidRPr="00E14FD5" w:rsidRDefault="0069045F" w:rsidP="003868F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e) estimular o espírito crítico, bem como a atuação profissional pautada pela cidadania e pela função social da educação superior</w:t>
      </w:r>
      <w:r w:rsidR="006548CC" w:rsidRPr="00E14FD5">
        <w:rPr>
          <w:rFonts w:ascii="Arial" w:hAnsi="Arial" w:cs="Arial"/>
          <w:sz w:val="22"/>
          <w:szCs w:val="22"/>
        </w:rPr>
        <w:t>.</w:t>
      </w:r>
    </w:p>
    <w:p w:rsidR="0069045F" w:rsidRPr="00E14FD5" w:rsidRDefault="00C02579" w:rsidP="00F32B60">
      <w:pPr>
        <w:autoSpaceDE w:val="0"/>
        <w:autoSpaceDN w:val="0"/>
        <w:adjustRightInd w:val="0"/>
        <w:spacing w:before="120" w:after="120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 xml:space="preserve">II – </w:t>
      </w:r>
      <w:r w:rsidR="0069045F" w:rsidRPr="00E14FD5">
        <w:rPr>
          <w:rFonts w:ascii="Arial,Bold" w:hAnsi="Arial,Bold" w:cs="Arial,Bold"/>
          <w:b/>
          <w:bCs/>
        </w:rPr>
        <w:t>OBJETIVOS</w:t>
      </w:r>
      <w:r w:rsidR="00863BFE" w:rsidRPr="00E14FD5">
        <w:rPr>
          <w:rFonts w:ascii="Arial,Bold" w:hAnsi="Arial,Bold" w:cs="Arial,Bold"/>
          <w:b/>
          <w:bCs/>
        </w:rPr>
        <w:t xml:space="preserve"> ESPECÍFICOS</w:t>
      </w:r>
    </w:p>
    <w:p w:rsidR="00EE6F2B" w:rsidRPr="00E14FD5" w:rsidRDefault="00F32B60" w:rsidP="007404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a)</w:t>
      </w:r>
      <w:r w:rsidR="00F03E3E" w:rsidRPr="00E14FD5">
        <w:rPr>
          <w:rFonts w:ascii="Arial" w:hAnsi="Arial" w:cs="Arial"/>
          <w:sz w:val="22"/>
          <w:szCs w:val="22"/>
        </w:rPr>
        <w:t xml:space="preserve"> </w:t>
      </w:r>
      <w:r w:rsidR="00A23B4C" w:rsidRPr="00E14FD5">
        <w:rPr>
          <w:rFonts w:ascii="Arial" w:hAnsi="Arial" w:cs="Arial"/>
          <w:sz w:val="22"/>
          <w:szCs w:val="22"/>
        </w:rPr>
        <w:t>Promover</w:t>
      </w:r>
      <w:r w:rsidR="00EE6F2B" w:rsidRPr="00E14FD5">
        <w:rPr>
          <w:rFonts w:ascii="Arial" w:hAnsi="Arial" w:cs="Arial"/>
          <w:sz w:val="22"/>
          <w:szCs w:val="22"/>
        </w:rPr>
        <w:t xml:space="preserve"> ações visando à valorização e </w:t>
      </w:r>
      <w:r w:rsidR="00D732E3" w:rsidRPr="00E14FD5">
        <w:rPr>
          <w:rFonts w:ascii="Arial" w:hAnsi="Arial" w:cs="Arial"/>
          <w:sz w:val="22"/>
          <w:szCs w:val="22"/>
        </w:rPr>
        <w:t xml:space="preserve">a </w:t>
      </w:r>
      <w:r w:rsidR="00EE6F2B" w:rsidRPr="00E14FD5">
        <w:rPr>
          <w:rFonts w:ascii="Arial" w:hAnsi="Arial" w:cs="Arial"/>
          <w:sz w:val="22"/>
          <w:szCs w:val="22"/>
        </w:rPr>
        <w:t>preservação do patrimônio cultural e a memória de comunidades populares na região metropolitana do Rio de Janeiro;</w:t>
      </w:r>
    </w:p>
    <w:p w:rsidR="00A23B4C" w:rsidRPr="00E14FD5" w:rsidRDefault="00F32B60" w:rsidP="007404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b)</w:t>
      </w:r>
      <w:r w:rsidR="00F03E3E" w:rsidRPr="00E14FD5">
        <w:rPr>
          <w:rFonts w:ascii="Arial" w:hAnsi="Arial" w:cs="Arial"/>
          <w:sz w:val="22"/>
          <w:szCs w:val="22"/>
        </w:rPr>
        <w:t xml:space="preserve"> </w:t>
      </w:r>
      <w:r w:rsidR="00A23B4C" w:rsidRPr="00E14FD5">
        <w:rPr>
          <w:rFonts w:ascii="Arial" w:hAnsi="Arial" w:cs="Arial"/>
          <w:sz w:val="22"/>
          <w:szCs w:val="22"/>
        </w:rPr>
        <w:t xml:space="preserve">Desenvolver projeto de extensão junto a comunidades ligadas a escolas de samba, visando constituir um acervo oral de memórias, valorizando experiências e protagonistas </w:t>
      </w:r>
      <w:r w:rsidR="00467ABF" w:rsidRPr="00E14FD5">
        <w:rPr>
          <w:rFonts w:ascii="Arial" w:hAnsi="Arial" w:cs="Arial"/>
          <w:sz w:val="22"/>
          <w:szCs w:val="22"/>
        </w:rPr>
        <w:t>menos</w:t>
      </w:r>
      <w:r w:rsidR="00A23B4C" w:rsidRPr="00E14FD5">
        <w:rPr>
          <w:rFonts w:ascii="Arial" w:hAnsi="Arial" w:cs="Arial"/>
          <w:sz w:val="22"/>
          <w:szCs w:val="22"/>
        </w:rPr>
        <w:t xml:space="preserve"> </w:t>
      </w:r>
      <w:r w:rsidR="00966B3D" w:rsidRPr="00E14FD5">
        <w:rPr>
          <w:rFonts w:ascii="Arial" w:hAnsi="Arial" w:cs="Arial"/>
          <w:sz w:val="22"/>
          <w:szCs w:val="22"/>
        </w:rPr>
        <w:t>reconhecidos</w:t>
      </w:r>
      <w:r w:rsidR="00A23B4C" w:rsidRPr="00E14FD5">
        <w:rPr>
          <w:rFonts w:ascii="Arial" w:hAnsi="Arial" w:cs="Arial"/>
          <w:sz w:val="22"/>
          <w:szCs w:val="22"/>
        </w:rPr>
        <w:t xml:space="preserve"> no mundo do samba;</w:t>
      </w:r>
    </w:p>
    <w:p w:rsidR="00A23B4C" w:rsidRPr="00E14FD5" w:rsidRDefault="00F32B60" w:rsidP="007404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c)</w:t>
      </w:r>
      <w:r w:rsidR="00F03E3E" w:rsidRPr="00E14FD5">
        <w:rPr>
          <w:rFonts w:ascii="Arial" w:hAnsi="Arial" w:cs="Arial"/>
          <w:sz w:val="22"/>
          <w:szCs w:val="22"/>
        </w:rPr>
        <w:t xml:space="preserve"> </w:t>
      </w:r>
      <w:r w:rsidR="00A23B4C" w:rsidRPr="00E14FD5">
        <w:rPr>
          <w:rFonts w:ascii="Arial" w:hAnsi="Arial" w:cs="Arial"/>
          <w:sz w:val="22"/>
          <w:szCs w:val="22"/>
        </w:rPr>
        <w:t xml:space="preserve">Constituir um </w:t>
      </w:r>
      <w:r w:rsidR="0022459D" w:rsidRPr="00E14FD5">
        <w:rPr>
          <w:rFonts w:ascii="Arial" w:hAnsi="Arial" w:cs="Arial"/>
          <w:sz w:val="22"/>
          <w:szCs w:val="22"/>
        </w:rPr>
        <w:t>acervo de</w:t>
      </w:r>
      <w:r w:rsidR="003868F4" w:rsidRPr="00E14FD5">
        <w:rPr>
          <w:rFonts w:ascii="Arial" w:hAnsi="Arial" w:cs="Arial"/>
          <w:sz w:val="22"/>
          <w:szCs w:val="22"/>
        </w:rPr>
        <w:t xml:space="preserve"> </w:t>
      </w:r>
      <w:r w:rsidR="00A23B4C" w:rsidRPr="00E14FD5">
        <w:rPr>
          <w:rFonts w:ascii="Arial" w:hAnsi="Arial" w:cs="Arial"/>
          <w:sz w:val="22"/>
          <w:szCs w:val="22"/>
        </w:rPr>
        <w:t xml:space="preserve">memórias de pessoas e grupos </w:t>
      </w:r>
      <w:r w:rsidR="0022459D" w:rsidRPr="00E14FD5">
        <w:rPr>
          <w:rFonts w:ascii="Arial" w:hAnsi="Arial" w:cs="Arial"/>
          <w:sz w:val="22"/>
          <w:szCs w:val="22"/>
        </w:rPr>
        <w:t xml:space="preserve">organizados </w:t>
      </w:r>
      <w:r w:rsidR="00A23B4C" w:rsidRPr="00E14FD5">
        <w:rPr>
          <w:rFonts w:ascii="Arial" w:hAnsi="Arial" w:cs="Arial"/>
          <w:sz w:val="22"/>
          <w:szCs w:val="22"/>
        </w:rPr>
        <w:t>e</w:t>
      </w:r>
      <w:r w:rsidR="0022459D" w:rsidRPr="00E14FD5">
        <w:rPr>
          <w:rFonts w:ascii="Arial" w:hAnsi="Arial" w:cs="Arial"/>
          <w:sz w:val="22"/>
          <w:szCs w:val="22"/>
        </w:rPr>
        <w:t xml:space="preserve">m </w:t>
      </w:r>
      <w:r w:rsidR="00A23B4C" w:rsidRPr="00E14FD5">
        <w:rPr>
          <w:rFonts w:ascii="Arial" w:hAnsi="Arial" w:cs="Arial"/>
          <w:sz w:val="22"/>
          <w:szCs w:val="22"/>
        </w:rPr>
        <w:t>escolas de samba na região metropolitana do Rio de Janeiro;</w:t>
      </w:r>
    </w:p>
    <w:p w:rsidR="00A23B4C" w:rsidRPr="00E14FD5" w:rsidRDefault="00F32B60" w:rsidP="007404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d)</w:t>
      </w:r>
      <w:r w:rsidR="00F03E3E" w:rsidRPr="00E14FD5">
        <w:rPr>
          <w:rFonts w:ascii="Arial" w:hAnsi="Arial" w:cs="Arial"/>
          <w:sz w:val="22"/>
          <w:szCs w:val="22"/>
        </w:rPr>
        <w:t xml:space="preserve"> </w:t>
      </w:r>
      <w:r w:rsidR="004946B4" w:rsidRPr="00E14FD5">
        <w:rPr>
          <w:rFonts w:ascii="Arial" w:hAnsi="Arial" w:cs="Arial"/>
          <w:sz w:val="22"/>
          <w:szCs w:val="22"/>
        </w:rPr>
        <w:t xml:space="preserve">Estimular </w:t>
      </w:r>
      <w:r w:rsidR="00A23B4C" w:rsidRPr="00E14FD5">
        <w:rPr>
          <w:rFonts w:ascii="Arial" w:hAnsi="Arial" w:cs="Arial"/>
          <w:sz w:val="22"/>
          <w:szCs w:val="22"/>
        </w:rPr>
        <w:t>a interação entre moradores de bairros populares na região metropolitana do Rio de Janeiro e a UFF a partir da implementação de atividades conjuntas de formação e preservação de memórias;</w:t>
      </w:r>
    </w:p>
    <w:p w:rsidR="00A23B4C" w:rsidRPr="00E14FD5" w:rsidRDefault="004946B4" w:rsidP="007404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e)</w:t>
      </w:r>
      <w:r w:rsidR="00F03E3E" w:rsidRPr="00E14FD5">
        <w:rPr>
          <w:rFonts w:ascii="Arial" w:hAnsi="Arial" w:cs="Arial"/>
          <w:sz w:val="22"/>
          <w:szCs w:val="22"/>
        </w:rPr>
        <w:t xml:space="preserve"> </w:t>
      </w:r>
      <w:r w:rsidRPr="00E14FD5">
        <w:rPr>
          <w:rFonts w:ascii="Arial" w:hAnsi="Arial" w:cs="Arial"/>
          <w:sz w:val="22"/>
          <w:szCs w:val="22"/>
        </w:rPr>
        <w:t>E</w:t>
      </w:r>
      <w:r w:rsidR="00A23B4C" w:rsidRPr="00E14FD5">
        <w:rPr>
          <w:rFonts w:ascii="Arial" w:hAnsi="Arial" w:cs="Arial"/>
          <w:sz w:val="22"/>
          <w:szCs w:val="22"/>
        </w:rPr>
        <w:t>labora</w:t>
      </w:r>
      <w:r w:rsidRPr="00E14FD5">
        <w:rPr>
          <w:rFonts w:ascii="Arial" w:hAnsi="Arial" w:cs="Arial"/>
          <w:sz w:val="22"/>
          <w:szCs w:val="22"/>
        </w:rPr>
        <w:t xml:space="preserve">r </w:t>
      </w:r>
      <w:r w:rsidR="00A23B4C" w:rsidRPr="00E14FD5">
        <w:rPr>
          <w:rFonts w:ascii="Arial" w:hAnsi="Arial" w:cs="Arial"/>
          <w:sz w:val="22"/>
          <w:szCs w:val="22"/>
        </w:rPr>
        <w:t xml:space="preserve">novos materiais e recursos didático-pedagógicos que incorporem saberes e memórias de grupos </w:t>
      </w:r>
      <w:r w:rsidR="009C1DE4" w:rsidRPr="00E14FD5">
        <w:rPr>
          <w:rFonts w:ascii="Arial" w:hAnsi="Arial" w:cs="Arial"/>
          <w:sz w:val="22"/>
          <w:szCs w:val="22"/>
        </w:rPr>
        <w:t>populares</w:t>
      </w:r>
      <w:r w:rsidR="00A23B4C" w:rsidRPr="00E14FD5">
        <w:rPr>
          <w:rFonts w:ascii="Arial" w:hAnsi="Arial" w:cs="Arial"/>
          <w:sz w:val="22"/>
          <w:szCs w:val="22"/>
        </w:rPr>
        <w:t xml:space="preserve">, particularmente </w:t>
      </w:r>
      <w:r w:rsidR="009C1DE4" w:rsidRPr="00E14FD5">
        <w:rPr>
          <w:rFonts w:ascii="Arial" w:hAnsi="Arial" w:cs="Arial"/>
          <w:sz w:val="22"/>
          <w:szCs w:val="22"/>
        </w:rPr>
        <w:t>de afro-brasileiros e d</w:t>
      </w:r>
      <w:r w:rsidR="0022459D" w:rsidRPr="00E14FD5">
        <w:rPr>
          <w:rFonts w:ascii="Arial" w:hAnsi="Arial" w:cs="Arial"/>
          <w:sz w:val="22"/>
          <w:szCs w:val="22"/>
        </w:rPr>
        <w:t>aqueles</w:t>
      </w:r>
      <w:r w:rsidR="00A23B4C" w:rsidRPr="00E14FD5">
        <w:rPr>
          <w:rFonts w:ascii="Arial" w:hAnsi="Arial" w:cs="Arial"/>
          <w:sz w:val="22"/>
          <w:szCs w:val="22"/>
        </w:rPr>
        <w:t xml:space="preserve"> ligados ao universo das escolas de samba;</w:t>
      </w:r>
    </w:p>
    <w:p w:rsidR="0069045F" w:rsidRPr="00E14FD5" w:rsidRDefault="0069045F" w:rsidP="003868F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E14FD5">
        <w:rPr>
          <w:rFonts w:ascii="Arial,Bold" w:hAnsi="Arial,Bold" w:cs="Arial,Bold"/>
          <w:b/>
          <w:bCs/>
        </w:rPr>
        <w:t xml:space="preserve">III - </w:t>
      </w:r>
      <w:r w:rsidR="007508CE" w:rsidRPr="00E14FD5">
        <w:rPr>
          <w:rFonts w:ascii="Arial" w:hAnsi="Arial" w:cs="Arial"/>
          <w:b/>
          <w:bCs/>
        </w:rPr>
        <w:t xml:space="preserve">NÚMERO, VIGÊNCIA E VALOR DAS BOLSAS </w:t>
      </w:r>
    </w:p>
    <w:p w:rsidR="004A18D0" w:rsidRPr="00E14FD5" w:rsidRDefault="007508CE" w:rsidP="00004A2E">
      <w:pPr>
        <w:pStyle w:val="NormalWeb"/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Serão concedidas </w:t>
      </w:r>
      <w:r w:rsidR="0020116F" w:rsidRPr="00B43463">
        <w:rPr>
          <w:rFonts w:ascii="Arial" w:hAnsi="Arial" w:cs="Arial"/>
          <w:b/>
          <w:color w:val="auto"/>
          <w:sz w:val="22"/>
          <w:szCs w:val="22"/>
        </w:rPr>
        <w:t xml:space="preserve">até </w:t>
      </w:r>
      <w:r w:rsidR="00EF6E74" w:rsidRPr="00B43463">
        <w:rPr>
          <w:rFonts w:ascii="Arial" w:hAnsi="Arial" w:cs="Arial"/>
          <w:b/>
          <w:color w:val="auto"/>
          <w:sz w:val="22"/>
          <w:szCs w:val="22"/>
        </w:rPr>
        <w:t>7</w:t>
      </w:r>
      <w:r w:rsidR="008A096C" w:rsidRPr="00E14F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14FD5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EF6E74">
        <w:rPr>
          <w:rFonts w:ascii="Arial" w:hAnsi="Arial" w:cs="Arial"/>
          <w:b/>
          <w:bCs/>
          <w:color w:val="auto"/>
          <w:sz w:val="22"/>
          <w:szCs w:val="22"/>
        </w:rPr>
        <w:t>sete</w:t>
      </w:r>
      <w:r w:rsidRPr="00E14FD5">
        <w:rPr>
          <w:rFonts w:ascii="Arial" w:hAnsi="Arial" w:cs="Arial"/>
          <w:b/>
          <w:bCs/>
          <w:color w:val="auto"/>
          <w:sz w:val="22"/>
          <w:szCs w:val="22"/>
        </w:rPr>
        <w:t>) bolsas</w:t>
      </w:r>
      <w:r w:rsidRPr="00E14FD5">
        <w:rPr>
          <w:rFonts w:ascii="Arial" w:hAnsi="Arial" w:cs="Arial"/>
          <w:color w:val="auto"/>
          <w:sz w:val="22"/>
          <w:szCs w:val="22"/>
        </w:rPr>
        <w:t xml:space="preserve"> no valor de R$ </w:t>
      </w:r>
      <w:r w:rsidR="00EC0185" w:rsidRPr="00E14FD5">
        <w:rPr>
          <w:rFonts w:ascii="Arial" w:hAnsi="Arial" w:cs="Arial"/>
          <w:color w:val="auto"/>
          <w:sz w:val="22"/>
          <w:szCs w:val="22"/>
        </w:rPr>
        <w:t>400</w:t>
      </w:r>
      <w:r w:rsidRPr="00E14FD5">
        <w:rPr>
          <w:rFonts w:ascii="Arial" w:hAnsi="Arial" w:cs="Arial"/>
          <w:color w:val="auto"/>
          <w:sz w:val="22"/>
          <w:szCs w:val="22"/>
        </w:rPr>
        <w:t>, 00 (</w:t>
      </w:r>
      <w:r w:rsidR="00EC0185" w:rsidRPr="00E14FD5">
        <w:rPr>
          <w:rFonts w:ascii="Arial" w:hAnsi="Arial" w:cs="Arial"/>
          <w:color w:val="auto"/>
          <w:sz w:val="22"/>
          <w:szCs w:val="22"/>
        </w:rPr>
        <w:t>quatrocentos</w:t>
      </w:r>
      <w:r w:rsidRPr="00E14FD5">
        <w:rPr>
          <w:rFonts w:ascii="Arial" w:hAnsi="Arial" w:cs="Arial"/>
          <w:color w:val="auto"/>
          <w:sz w:val="22"/>
          <w:szCs w:val="22"/>
        </w:rPr>
        <w:t xml:space="preserve"> Reais) cada, destinadas aos estudantes univers</w:t>
      </w:r>
      <w:r w:rsidR="003868F4" w:rsidRPr="00E14FD5">
        <w:rPr>
          <w:rFonts w:ascii="Arial" w:hAnsi="Arial" w:cs="Arial"/>
          <w:color w:val="auto"/>
          <w:sz w:val="22"/>
          <w:szCs w:val="22"/>
        </w:rPr>
        <w:t>itários que se enquadre</w:t>
      </w:r>
      <w:r w:rsidRPr="00E14FD5">
        <w:rPr>
          <w:rFonts w:ascii="Arial" w:hAnsi="Arial" w:cs="Arial"/>
          <w:color w:val="auto"/>
          <w:sz w:val="22"/>
          <w:szCs w:val="22"/>
        </w:rPr>
        <w:t>m no perfil estabe</w:t>
      </w:r>
      <w:r w:rsidR="00A42F60" w:rsidRPr="00E14FD5">
        <w:rPr>
          <w:rFonts w:ascii="Arial" w:hAnsi="Arial" w:cs="Arial"/>
          <w:color w:val="auto"/>
          <w:sz w:val="22"/>
          <w:szCs w:val="22"/>
        </w:rPr>
        <w:t>lecido neste edital (ver item IV</w:t>
      </w:r>
      <w:r w:rsidRPr="00E14FD5">
        <w:rPr>
          <w:rFonts w:ascii="Arial" w:hAnsi="Arial" w:cs="Arial"/>
          <w:color w:val="auto"/>
          <w:sz w:val="22"/>
          <w:szCs w:val="22"/>
        </w:rPr>
        <w:t xml:space="preserve">) e aprovados neste processo seletivo. </w:t>
      </w:r>
    </w:p>
    <w:p w:rsidR="007508CE" w:rsidRPr="00E14FD5" w:rsidRDefault="007508CE" w:rsidP="007D2AF0">
      <w:pPr>
        <w:pStyle w:val="NormalWeb"/>
        <w:spacing w:before="36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lastRenderedPageBreak/>
        <w:t>As</w:t>
      </w:r>
      <w:r w:rsidRPr="00E14F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14FD5">
        <w:rPr>
          <w:rFonts w:ascii="Arial" w:hAnsi="Arial" w:cs="Arial"/>
          <w:color w:val="auto"/>
          <w:sz w:val="22"/>
          <w:szCs w:val="22"/>
        </w:rPr>
        <w:t>bolsas serão destinadas para atuação no PET/</w:t>
      </w:r>
      <w:r w:rsidR="00EC0185" w:rsidRPr="00E14FD5">
        <w:rPr>
          <w:rFonts w:ascii="Arial" w:hAnsi="Arial" w:cs="Arial"/>
          <w:b/>
          <w:bCs/>
          <w:color w:val="auto"/>
          <w:sz w:val="22"/>
          <w:szCs w:val="22"/>
        </w:rPr>
        <w:t xml:space="preserve"> Conexões de memórias, experiências e saberes</w:t>
      </w:r>
      <w:r w:rsidRPr="00E14FD5">
        <w:rPr>
          <w:rFonts w:ascii="Arial" w:hAnsi="Arial" w:cs="Arial"/>
          <w:color w:val="auto"/>
          <w:sz w:val="22"/>
          <w:szCs w:val="22"/>
        </w:rPr>
        <w:t xml:space="preserve"> </w:t>
      </w:r>
      <w:r w:rsidRPr="00E14FD5">
        <w:rPr>
          <w:rStyle w:val="nfase"/>
          <w:rFonts w:ascii="Arial" w:hAnsi="Arial" w:cs="Arial"/>
          <w:i w:val="0"/>
          <w:iCs w:val="0"/>
          <w:color w:val="auto"/>
          <w:sz w:val="22"/>
          <w:szCs w:val="22"/>
        </w:rPr>
        <w:t xml:space="preserve">e </w:t>
      </w:r>
      <w:r w:rsidRPr="00E14FD5">
        <w:rPr>
          <w:rFonts w:ascii="Arial" w:hAnsi="Arial" w:cs="Arial"/>
          <w:color w:val="auto"/>
          <w:sz w:val="22"/>
          <w:szCs w:val="22"/>
        </w:rPr>
        <w:t>terão duração de 12 (doze) meses. A vigência das bolsas começará a ser contada a partir do inicio da atuação no Programa, podendo ser renovada por mais um ano, de acordo com a avaliação de desempenho do bolsista.</w:t>
      </w:r>
    </w:p>
    <w:p w:rsidR="007508CE" w:rsidRPr="00E14FD5" w:rsidRDefault="007508CE" w:rsidP="00004A2E">
      <w:pPr>
        <w:pStyle w:val="NormalWeb"/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Será constituído um “banco de reserva” de alunos, os quais poderão ser chamados de acordo com a necessidade do programa e por ordem de classificação. </w:t>
      </w:r>
    </w:p>
    <w:p w:rsidR="00B87170" w:rsidRPr="00E14FD5" w:rsidRDefault="00DB03C6" w:rsidP="00B87170">
      <w:pPr>
        <w:autoSpaceDE w:val="0"/>
        <w:autoSpaceDN w:val="0"/>
        <w:adjustRightInd w:val="0"/>
        <w:spacing w:before="120" w:after="120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>I</w:t>
      </w:r>
      <w:r w:rsidR="00C02579" w:rsidRPr="00E14FD5">
        <w:rPr>
          <w:rFonts w:ascii="Arial,Bold" w:hAnsi="Arial,Bold" w:cs="Arial,Bold"/>
          <w:b/>
          <w:bCs/>
        </w:rPr>
        <w:t xml:space="preserve">V – </w:t>
      </w:r>
      <w:r w:rsidR="00B36B4D" w:rsidRPr="00E14FD5">
        <w:rPr>
          <w:rFonts w:ascii="Arial,Bold" w:hAnsi="Arial,Bold" w:cs="Arial,Bold"/>
          <w:b/>
          <w:bCs/>
        </w:rPr>
        <w:t xml:space="preserve">REQUISITOS </w:t>
      </w:r>
    </w:p>
    <w:p w:rsidR="0069045F" w:rsidRPr="00E14FD5" w:rsidRDefault="0025715D" w:rsidP="00B871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Poderá concorrer às vagas para bolsista e não bolsista no</w:t>
      </w:r>
      <w:r w:rsidR="0069045F" w:rsidRPr="00E14FD5">
        <w:rPr>
          <w:rFonts w:ascii="Arial" w:hAnsi="Arial" w:cs="Arial"/>
          <w:sz w:val="22"/>
          <w:szCs w:val="22"/>
        </w:rPr>
        <w:t xml:space="preserve"> grupo </w:t>
      </w:r>
      <w:r w:rsidR="00F74A68" w:rsidRPr="00E14FD5">
        <w:rPr>
          <w:rFonts w:ascii="Arial" w:hAnsi="Arial" w:cs="Arial"/>
          <w:sz w:val="22"/>
          <w:szCs w:val="22"/>
        </w:rPr>
        <w:t xml:space="preserve">PET o estudante </w:t>
      </w:r>
      <w:r w:rsidR="0069045F" w:rsidRPr="00E14FD5">
        <w:rPr>
          <w:rFonts w:ascii="Arial" w:hAnsi="Arial" w:cs="Arial"/>
          <w:sz w:val="22"/>
          <w:szCs w:val="22"/>
        </w:rPr>
        <w:t>que atender aos seguintes requisitos:</w:t>
      </w:r>
    </w:p>
    <w:p w:rsidR="0069045F" w:rsidRPr="00E14FD5" w:rsidRDefault="002206D9" w:rsidP="006018B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 xml:space="preserve">a) </w:t>
      </w:r>
      <w:r w:rsidR="0069045F" w:rsidRPr="00E14FD5">
        <w:rPr>
          <w:rFonts w:ascii="Arial" w:hAnsi="Arial" w:cs="Arial"/>
          <w:sz w:val="22"/>
          <w:szCs w:val="22"/>
        </w:rPr>
        <w:t xml:space="preserve">estar regularmente matriculado </w:t>
      </w:r>
      <w:r w:rsidR="003F3AD7" w:rsidRPr="00E14FD5">
        <w:rPr>
          <w:rFonts w:ascii="Arial" w:hAnsi="Arial" w:cs="Arial"/>
          <w:sz w:val="22"/>
          <w:szCs w:val="22"/>
        </w:rPr>
        <w:t>no C</w:t>
      </w:r>
      <w:r w:rsidR="0069045F" w:rsidRPr="00E14FD5">
        <w:rPr>
          <w:rFonts w:ascii="Arial" w:hAnsi="Arial" w:cs="Arial"/>
          <w:sz w:val="22"/>
          <w:szCs w:val="22"/>
        </w:rPr>
        <w:t>urso de</w:t>
      </w:r>
      <w:r w:rsidR="00946428" w:rsidRPr="00E14FD5">
        <w:rPr>
          <w:rFonts w:ascii="Arial" w:hAnsi="Arial" w:cs="Arial"/>
          <w:sz w:val="22"/>
          <w:szCs w:val="22"/>
        </w:rPr>
        <w:t xml:space="preserve"> </w:t>
      </w:r>
      <w:r w:rsidR="003F3AD7" w:rsidRPr="00E14FD5">
        <w:rPr>
          <w:rFonts w:ascii="Arial" w:hAnsi="Arial" w:cs="Arial"/>
          <w:sz w:val="22"/>
          <w:szCs w:val="22"/>
        </w:rPr>
        <w:t xml:space="preserve">Graduação em </w:t>
      </w:r>
      <w:r w:rsidR="00F74A68" w:rsidRPr="00E14FD5">
        <w:rPr>
          <w:rFonts w:ascii="Arial" w:hAnsi="Arial" w:cs="Arial"/>
          <w:sz w:val="22"/>
          <w:szCs w:val="22"/>
        </w:rPr>
        <w:t>História</w:t>
      </w:r>
      <w:r w:rsidR="0069045F" w:rsidRPr="00E14FD5">
        <w:rPr>
          <w:rFonts w:ascii="Arial" w:hAnsi="Arial" w:cs="Arial"/>
          <w:sz w:val="22"/>
          <w:szCs w:val="22"/>
        </w:rPr>
        <w:t xml:space="preserve">- </w:t>
      </w:r>
      <w:r w:rsidR="00072C86" w:rsidRPr="00E14FD5">
        <w:rPr>
          <w:rFonts w:ascii="Arial" w:hAnsi="Arial" w:cs="Arial"/>
          <w:sz w:val="22"/>
          <w:szCs w:val="22"/>
        </w:rPr>
        <w:t>Bacharelado/UFF</w:t>
      </w:r>
      <w:r w:rsidR="0069045F" w:rsidRPr="00E14FD5">
        <w:rPr>
          <w:rFonts w:ascii="Arial" w:hAnsi="Arial" w:cs="Arial"/>
          <w:sz w:val="22"/>
          <w:szCs w:val="22"/>
        </w:rPr>
        <w:t xml:space="preserve">, cursando </w:t>
      </w:r>
      <w:r w:rsidR="00C02579" w:rsidRPr="00E14FD5">
        <w:rPr>
          <w:rFonts w:ascii="Arial" w:hAnsi="Arial" w:cs="Arial"/>
          <w:sz w:val="22"/>
          <w:szCs w:val="22"/>
        </w:rPr>
        <w:t xml:space="preserve">preferencialmente </w:t>
      </w:r>
      <w:r w:rsidR="0069045F" w:rsidRPr="00E14FD5">
        <w:rPr>
          <w:rFonts w:ascii="Arial" w:hAnsi="Arial" w:cs="Arial"/>
          <w:sz w:val="22"/>
          <w:szCs w:val="22"/>
        </w:rPr>
        <w:t>do 2º ao 5º semestre;</w:t>
      </w:r>
    </w:p>
    <w:p w:rsidR="0069045F" w:rsidRPr="00E14FD5" w:rsidRDefault="00072C86" w:rsidP="006018B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b</w:t>
      </w:r>
      <w:r w:rsidR="0069045F" w:rsidRPr="00E14FD5">
        <w:rPr>
          <w:rFonts w:ascii="Arial" w:hAnsi="Arial" w:cs="Arial"/>
          <w:sz w:val="22"/>
          <w:szCs w:val="22"/>
        </w:rPr>
        <w:t>) não ser bolsista de qualquer outro programa;</w:t>
      </w:r>
    </w:p>
    <w:p w:rsidR="00883386" w:rsidRPr="00E14FD5" w:rsidRDefault="00883386" w:rsidP="006018B2">
      <w:pPr>
        <w:autoSpaceDE w:val="0"/>
        <w:autoSpaceDN w:val="0"/>
        <w:adjustRightInd w:val="0"/>
        <w:spacing w:before="120"/>
        <w:jc w:val="both"/>
        <w:rPr>
          <w:rStyle w:val="texto-principal1"/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c)</w:t>
      </w:r>
      <w:r w:rsidRPr="00E14FD5">
        <w:rPr>
          <w:rStyle w:val="texto-principal1"/>
          <w:rFonts w:ascii="Arial" w:hAnsi="Arial" w:cs="Arial"/>
          <w:sz w:val="22"/>
          <w:szCs w:val="22"/>
        </w:rPr>
        <w:t xml:space="preserve"> </w:t>
      </w:r>
      <w:r w:rsidR="00756CDE" w:rsidRPr="00E14FD5">
        <w:rPr>
          <w:rStyle w:val="texto-principal1"/>
          <w:rFonts w:ascii="Arial" w:hAnsi="Arial" w:cs="Arial"/>
          <w:sz w:val="22"/>
          <w:szCs w:val="22"/>
        </w:rPr>
        <w:t>t</w:t>
      </w:r>
      <w:r w:rsidRPr="00E14FD5">
        <w:rPr>
          <w:rStyle w:val="texto-principal1"/>
          <w:rFonts w:ascii="Arial" w:hAnsi="Arial" w:cs="Arial"/>
          <w:sz w:val="22"/>
          <w:szCs w:val="22"/>
        </w:rPr>
        <w:t xml:space="preserve">er cursado </w:t>
      </w:r>
      <w:r w:rsidR="00A42F60" w:rsidRPr="00E14FD5">
        <w:rPr>
          <w:rFonts w:ascii="Arial" w:hAnsi="Arial" w:cs="Arial"/>
          <w:sz w:val="22"/>
          <w:szCs w:val="22"/>
        </w:rPr>
        <w:t>preferencialmente</w:t>
      </w:r>
      <w:r w:rsidR="00A42F60" w:rsidRPr="00E14FD5">
        <w:rPr>
          <w:rStyle w:val="texto-principal1"/>
          <w:rFonts w:ascii="Arial" w:hAnsi="Arial" w:cs="Arial"/>
          <w:sz w:val="22"/>
          <w:szCs w:val="22"/>
        </w:rPr>
        <w:t xml:space="preserve"> </w:t>
      </w:r>
      <w:r w:rsidRPr="00E14FD5">
        <w:rPr>
          <w:rStyle w:val="texto-principal1"/>
          <w:rFonts w:ascii="Arial" w:hAnsi="Arial" w:cs="Arial"/>
          <w:sz w:val="22"/>
          <w:szCs w:val="22"/>
        </w:rPr>
        <w:t xml:space="preserve">o ensino </w:t>
      </w:r>
      <w:r w:rsidR="003F3AD7" w:rsidRPr="00E14FD5">
        <w:rPr>
          <w:rStyle w:val="texto-principal1"/>
          <w:rFonts w:ascii="Arial" w:hAnsi="Arial" w:cs="Arial"/>
          <w:sz w:val="22"/>
          <w:szCs w:val="22"/>
        </w:rPr>
        <w:t xml:space="preserve">fundamental e/ou </w:t>
      </w:r>
      <w:r w:rsidRPr="00E14FD5">
        <w:rPr>
          <w:rStyle w:val="texto-principal1"/>
          <w:rFonts w:ascii="Arial" w:hAnsi="Arial" w:cs="Arial"/>
          <w:sz w:val="22"/>
          <w:szCs w:val="22"/>
        </w:rPr>
        <w:t xml:space="preserve">médio em estabelecimento público; </w:t>
      </w:r>
    </w:p>
    <w:p w:rsidR="00756CDE" w:rsidRPr="00E14FD5" w:rsidRDefault="00883386" w:rsidP="006018B2">
      <w:pPr>
        <w:autoSpaceDE w:val="0"/>
        <w:autoSpaceDN w:val="0"/>
        <w:adjustRightInd w:val="0"/>
        <w:spacing w:before="120"/>
        <w:jc w:val="both"/>
        <w:rPr>
          <w:rStyle w:val="texto-principal1"/>
          <w:rFonts w:ascii="Arial" w:hAnsi="Arial" w:cs="Arial"/>
          <w:sz w:val="22"/>
          <w:szCs w:val="22"/>
        </w:rPr>
      </w:pPr>
      <w:r w:rsidRPr="00E14FD5">
        <w:rPr>
          <w:rStyle w:val="texto-principal1"/>
          <w:rFonts w:ascii="Arial" w:hAnsi="Arial" w:cs="Arial"/>
          <w:sz w:val="22"/>
          <w:szCs w:val="22"/>
        </w:rPr>
        <w:t xml:space="preserve">d) </w:t>
      </w:r>
      <w:r w:rsidR="00756CDE" w:rsidRPr="00E14FD5">
        <w:rPr>
          <w:rFonts w:ascii="Arial" w:hAnsi="Arial" w:cs="Arial"/>
          <w:sz w:val="22"/>
          <w:szCs w:val="22"/>
        </w:rPr>
        <w:t xml:space="preserve">Possuir renda </w:t>
      </w:r>
      <w:r w:rsidR="00A42F60" w:rsidRPr="00E14FD5">
        <w:rPr>
          <w:rFonts w:ascii="Arial" w:hAnsi="Arial" w:cs="Arial"/>
          <w:sz w:val="22"/>
          <w:szCs w:val="22"/>
        </w:rPr>
        <w:t xml:space="preserve">familiar </w:t>
      </w:r>
      <w:r w:rsidR="006B7F6A" w:rsidRPr="00E14FD5">
        <w:rPr>
          <w:rFonts w:ascii="Arial" w:hAnsi="Arial" w:cs="Arial"/>
          <w:sz w:val="22"/>
          <w:szCs w:val="22"/>
        </w:rPr>
        <w:t xml:space="preserve">per capita </w:t>
      </w:r>
      <w:r w:rsidR="00756CDE" w:rsidRPr="00E14FD5">
        <w:rPr>
          <w:rFonts w:ascii="Arial" w:hAnsi="Arial" w:cs="Arial"/>
          <w:sz w:val="22"/>
          <w:szCs w:val="22"/>
        </w:rPr>
        <w:t xml:space="preserve">mensal </w:t>
      </w:r>
      <w:r w:rsidR="004D7135" w:rsidRPr="00E14FD5">
        <w:rPr>
          <w:rFonts w:ascii="Arial" w:hAnsi="Arial" w:cs="Arial"/>
          <w:sz w:val="22"/>
          <w:szCs w:val="22"/>
        </w:rPr>
        <w:t>preferencialmente até</w:t>
      </w:r>
      <w:r w:rsidR="00756CDE" w:rsidRPr="00E14FD5">
        <w:rPr>
          <w:rFonts w:ascii="Arial" w:hAnsi="Arial" w:cs="Arial"/>
          <w:sz w:val="22"/>
          <w:szCs w:val="22"/>
        </w:rPr>
        <w:t xml:space="preserve"> </w:t>
      </w:r>
      <w:r w:rsidR="006B7F6A" w:rsidRPr="00E14FD5">
        <w:rPr>
          <w:rFonts w:ascii="Arial" w:hAnsi="Arial" w:cs="Arial"/>
          <w:sz w:val="22"/>
          <w:szCs w:val="22"/>
        </w:rPr>
        <w:t xml:space="preserve">um </w:t>
      </w:r>
      <w:r w:rsidR="00756CDE" w:rsidRPr="00E14FD5">
        <w:rPr>
          <w:rFonts w:ascii="Arial" w:hAnsi="Arial" w:cs="Arial"/>
          <w:sz w:val="22"/>
          <w:szCs w:val="22"/>
        </w:rPr>
        <w:t>salário mínimo;</w:t>
      </w:r>
    </w:p>
    <w:p w:rsidR="00883386" w:rsidRPr="00E14FD5" w:rsidRDefault="00883386" w:rsidP="006018B2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 xml:space="preserve">e) </w:t>
      </w:r>
      <w:r w:rsidR="00756CDE" w:rsidRPr="00E14FD5">
        <w:rPr>
          <w:rFonts w:ascii="Arial" w:hAnsi="Arial" w:cs="Arial"/>
          <w:sz w:val="22"/>
          <w:szCs w:val="22"/>
        </w:rPr>
        <w:t>Morar ou ser oriundo de comunidades populares urbanas;</w:t>
      </w:r>
    </w:p>
    <w:p w:rsidR="0069045F" w:rsidRPr="00E14FD5" w:rsidRDefault="00883386" w:rsidP="006018B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f</w:t>
      </w:r>
      <w:r w:rsidR="0069045F" w:rsidRPr="00E14FD5">
        <w:rPr>
          <w:rFonts w:ascii="Arial" w:hAnsi="Arial" w:cs="Arial"/>
          <w:sz w:val="22"/>
          <w:szCs w:val="22"/>
        </w:rPr>
        <w:t>) ter disponibilidade para dedicar vinte</w:t>
      </w:r>
      <w:r w:rsidR="00A42F60" w:rsidRPr="00E14FD5">
        <w:rPr>
          <w:rFonts w:ascii="Arial" w:hAnsi="Arial" w:cs="Arial"/>
          <w:sz w:val="22"/>
          <w:szCs w:val="22"/>
        </w:rPr>
        <w:t xml:space="preserve"> (20)</w:t>
      </w:r>
      <w:r w:rsidR="0069045F" w:rsidRPr="00E14FD5">
        <w:rPr>
          <w:rFonts w:ascii="Arial" w:hAnsi="Arial" w:cs="Arial"/>
          <w:sz w:val="22"/>
          <w:szCs w:val="22"/>
        </w:rPr>
        <w:t xml:space="preserve"> horas semanais às atividades do</w:t>
      </w:r>
      <w:r w:rsidR="00072C86" w:rsidRPr="00E14FD5">
        <w:rPr>
          <w:rFonts w:ascii="Arial" w:hAnsi="Arial" w:cs="Arial"/>
          <w:sz w:val="22"/>
          <w:szCs w:val="22"/>
        </w:rPr>
        <w:t xml:space="preserve"> </w:t>
      </w:r>
      <w:r w:rsidR="0069045F" w:rsidRPr="00E14FD5">
        <w:rPr>
          <w:rFonts w:ascii="Arial" w:hAnsi="Arial" w:cs="Arial"/>
          <w:sz w:val="22"/>
          <w:szCs w:val="22"/>
        </w:rPr>
        <w:t>programa;</w:t>
      </w:r>
    </w:p>
    <w:p w:rsidR="0069045F" w:rsidRPr="00E14FD5" w:rsidRDefault="0069045F" w:rsidP="00CA685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E14FD5">
        <w:rPr>
          <w:rFonts w:ascii="Arial,Bold" w:hAnsi="Arial,Bold" w:cs="Arial,Bold"/>
          <w:b/>
          <w:bCs/>
        </w:rPr>
        <w:t xml:space="preserve">V - </w:t>
      </w:r>
      <w:r w:rsidR="003F3AD7" w:rsidRPr="00E14FD5">
        <w:rPr>
          <w:rFonts w:ascii="Arial" w:hAnsi="Arial" w:cs="Arial"/>
          <w:b/>
          <w:bCs/>
        </w:rPr>
        <w:t>DOCUMENTAÇÃO EXIGIDA</w:t>
      </w:r>
    </w:p>
    <w:p w:rsidR="003F3AD7" w:rsidRPr="00E14FD5" w:rsidRDefault="003F3AD7" w:rsidP="00573E12">
      <w:pPr>
        <w:pStyle w:val="NormalWeb"/>
        <w:numPr>
          <w:ilvl w:val="1"/>
          <w:numId w:val="4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>Cópia da Carteira de Identidade e CPF;</w:t>
      </w:r>
    </w:p>
    <w:p w:rsidR="003F3AD7" w:rsidRPr="00E14FD5" w:rsidRDefault="003F3AD7" w:rsidP="00573E12">
      <w:pPr>
        <w:pStyle w:val="NormalWeb"/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>Declaração de Matricula e Histórico escolar (recentes);</w:t>
      </w:r>
    </w:p>
    <w:p w:rsidR="003F3AD7" w:rsidRPr="00E14FD5" w:rsidRDefault="0032546E" w:rsidP="00573E12">
      <w:pPr>
        <w:pStyle w:val="NormalWeb"/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>Cópia de d</w:t>
      </w:r>
      <w:r w:rsidR="003F3AD7" w:rsidRPr="00E14FD5">
        <w:rPr>
          <w:rFonts w:ascii="Arial" w:hAnsi="Arial" w:cs="Arial"/>
          <w:color w:val="auto"/>
          <w:sz w:val="22"/>
          <w:szCs w:val="22"/>
        </w:rPr>
        <w:t xml:space="preserve">ocumentos comprobatórios de que estudou em escola pública; </w:t>
      </w:r>
    </w:p>
    <w:p w:rsidR="003F3AD7" w:rsidRPr="00E14FD5" w:rsidRDefault="00A950FA" w:rsidP="00573E12">
      <w:pPr>
        <w:pStyle w:val="NormalWeb"/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>Declaração de que a renda familiar mensal per capita está de acordo com o exigido neste edital</w:t>
      </w:r>
      <w:r w:rsidR="003F3AD7" w:rsidRPr="00E14FD5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4108F9" w:rsidRPr="00E14FD5" w:rsidRDefault="0032546E" w:rsidP="004108F9">
      <w:pPr>
        <w:pStyle w:val="NormalWeb"/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>Cópia de c</w:t>
      </w:r>
      <w:r w:rsidR="003F3AD7" w:rsidRPr="00E14FD5">
        <w:rPr>
          <w:rFonts w:ascii="Arial" w:hAnsi="Arial" w:cs="Arial"/>
          <w:color w:val="auto"/>
          <w:sz w:val="22"/>
          <w:szCs w:val="22"/>
        </w:rPr>
        <w:t xml:space="preserve">omprovante de residência em nome do estudante ou de seus pais (em caso de imóvel alugado, cópia do contrato ou recibo); </w:t>
      </w:r>
    </w:p>
    <w:p w:rsidR="004108F9" w:rsidRPr="00E14FD5" w:rsidRDefault="003F3AD7" w:rsidP="004108F9">
      <w:pPr>
        <w:pStyle w:val="NormalWeb"/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Carta de Intenções justificando o interesse em ser bolsista do PET/Conexões </w:t>
      </w:r>
      <w:r w:rsidR="004108F9" w:rsidRPr="00E14FD5">
        <w:rPr>
          <w:rFonts w:ascii="Arial" w:hAnsi="Arial" w:cs="Arial"/>
          <w:color w:val="auto"/>
          <w:sz w:val="22"/>
          <w:szCs w:val="22"/>
        </w:rPr>
        <w:t>;</w:t>
      </w:r>
    </w:p>
    <w:p w:rsidR="004108F9" w:rsidRPr="00E14FD5" w:rsidRDefault="00695954" w:rsidP="004108F9">
      <w:pPr>
        <w:pStyle w:val="NormalWeb"/>
        <w:numPr>
          <w:ilvl w:val="1"/>
          <w:numId w:val="5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>Ficha de Inscrição preenchida</w:t>
      </w:r>
      <w:r w:rsidR="001344D2" w:rsidRPr="00E14FD5">
        <w:rPr>
          <w:rFonts w:ascii="Arial" w:hAnsi="Arial" w:cs="Arial"/>
          <w:color w:val="auto"/>
          <w:sz w:val="22"/>
          <w:szCs w:val="22"/>
        </w:rPr>
        <w:t xml:space="preserve"> (disponível </w:t>
      </w:r>
      <w:r w:rsidR="001646BF" w:rsidRPr="00E14FD5">
        <w:rPr>
          <w:rFonts w:ascii="Arial" w:hAnsi="Arial" w:cs="Arial"/>
          <w:color w:val="auto"/>
          <w:sz w:val="22"/>
          <w:szCs w:val="22"/>
        </w:rPr>
        <w:t xml:space="preserve">no </w:t>
      </w:r>
      <w:r w:rsidR="001646BF" w:rsidRPr="00E14FD5">
        <w:rPr>
          <w:rFonts w:ascii="Arial" w:hAnsi="Arial" w:cs="Arial"/>
          <w:color w:val="auto"/>
          <w:sz w:val="24"/>
          <w:szCs w:val="24"/>
        </w:rPr>
        <w:t xml:space="preserve">endereço http://www.pethistoria.uff.br </w:t>
      </w:r>
      <w:r w:rsidR="001646BF" w:rsidRPr="00E14FD5">
        <w:rPr>
          <w:rFonts w:ascii="Arial" w:hAnsi="Arial" w:cs="Arial"/>
          <w:color w:val="auto"/>
          <w:sz w:val="22"/>
          <w:szCs w:val="22"/>
        </w:rPr>
        <w:t xml:space="preserve">e </w:t>
      </w:r>
      <w:r w:rsidR="00FA301E" w:rsidRPr="00E14FD5">
        <w:rPr>
          <w:rFonts w:ascii="Arial" w:hAnsi="Arial" w:cs="Arial"/>
          <w:color w:val="auto"/>
          <w:sz w:val="22"/>
          <w:szCs w:val="22"/>
        </w:rPr>
        <w:t>nos locais de inscrição</w:t>
      </w:r>
      <w:r w:rsidR="00261F2B" w:rsidRPr="00E14FD5">
        <w:rPr>
          <w:rFonts w:ascii="Arial" w:hAnsi="Arial" w:cs="Arial"/>
          <w:color w:val="auto"/>
          <w:sz w:val="22"/>
          <w:szCs w:val="22"/>
        </w:rPr>
        <w:t>)</w:t>
      </w:r>
      <w:r w:rsidR="004108F9" w:rsidRPr="00E14FD5">
        <w:rPr>
          <w:rFonts w:ascii="Arial" w:hAnsi="Arial" w:cs="Arial"/>
          <w:color w:val="auto"/>
          <w:sz w:val="22"/>
          <w:szCs w:val="22"/>
        </w:rPr>
        <w:t>;</w:t>
      </w:r>
    </w:p>
    <w:p w:rsidR="003F3AD7" w:rsidRPr="00E14FD5" w:rsidRDefault="003F3AD7" w:rsidP="00573E12">
      <w:pPr>
        <w:pStyle w:val="NormalWeb"/>
        <w:numPr>
          <w:ilvl w:val="1"/>
          <w:numId w:val="5"/>
        </w:numPr>
        <w:spacing w:before="120" w:after="0" w:line="240" w:lineRule="auto"/>
        <w:jc w:val="both"/>
        <w:rPr>
          <w:rFonts w:ascii="Verdana" w:hAnsi="Verdana" w:cs="Verdana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>Os estudantes que não apresen</w:t>
      </w:r>
      <w:r w:rsidR="00A42F60" w:rsidRPr="00E14FD5">
        <w:rPr>
          <w:rFonts w:ascii="Arial" w:hAnsi="Arial" w:cs="Arial"/>
          <w:color w:val="auto"/>
          <w:sz w:val="22"/>
          <w:szCs w:val="22"/>
        </w:rPr>
        <w:t xml:space="preserve">tarem </w:t>
      </w:r>
      <w:r w:rsidRPr="00E14FD5">
        <w:rPr>
          <w:rFonts w:ascii="Arial" w:hAnsi="Arial" w:cs="Arial"/>
          <w:color w:val="auto"/>
          <w:sz w:val="22"/>
          <w:szCs w:val="22"/>
        </w:rPr>
        <w:t>os documentos exigidos serão automaticamente desclassificados.</w:t>
      </w:r>
    </w:p>
    <w:p w:rsidR="0069045F" w:rsidRPr="00E14FD5" w:rsidRDefault="00A42F60" w:rsidP="00CA685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>VI</w:t>
      </w:r>
      <w:r w:rsidR="00C02579" w:rsidRPr="00E14FD5">
        <w:rPr>
          <w:rFonts w:ascii="Arial,Bold" w:hAnsi="Arial,Bold" w:cs="Arial,Bold"/>
          <w:b/>
          <w:bCs/>
        </w:rPr>
        <w:t xml:space="preserve"> – </w:t>
      </w:r>
      <w:r w:rsidR="0069045F" w:rsidRPr="00E14FD5">
        <w:rPr>
          <w:rFonts w:ascii="Arial,Bold" w:hAnsi="Arial,Bold" w:cs="Arial,Bold"/>
          <w:b/>
          <w:bCs/>
        </w:rPr>
        <w:t>INSCRIÇÃO</w:t>
      </w:r>
    </w:p>
    <w:p w:rsidR="001344D2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As inscrições para o processo seletivo de bolsista e não bolsista serão</w:t>
      </w:r>
      <w:r w:rsidR="00072C86" w:rsidRPr="00E14FD5">
        <w:rPr>
          <w:rFonts w:ascii="Arial" w:hAnsi="Arial" w:cs="Arial"/>
          <w:sz w:val="22"/>
          <w:szCs w:val="22"/>
        </w:rPr>
        <w:t xml:space="preserve"> </w:t>
      </w:r>
      <w:r w:rsidRPr="00E14FD5">
        <w:rPr>
          <w:rFonts w:ascii="Arial" w:hAnsi="Arial" w:cs="Arial"/>
          <w:sz w:val="22"/>
          <w:szCs w:val="22"/>
        </w:rPr>
        <w:t>realizadas no período de</w:t>
      </w:r>
      <w:r w:rsidR="009F4A0F" w:rsidRPr="00E14FD5">
        <w:rPr>
          <w:rFonts w:ascii="Arial" w:hAnsi="Arial" w:cs="Arial"/>
          <w:sz w:val="22"/>
          <w:szCs w:val="22"/>
        </w:rPr>
        <w:t xml:space="preserve"> </w:t>
      </w:r>
      <w:r w:rsidR="00D8073B" w:rsidRPr="00424462">
        <w:rPr>
          <w:rFonts w:ascii="Arial" w:hAnsi="Arial" w:cs="Arial"/>
          <w:b/>
          <w:sz w:val="22"/>
          <w:szCs w:val="22"/>
        </w:rPr>
        <w:t>24</w:t>
      </w:r>
      <w:r w:rsidR="00AC5651" w:rsidRPr="00424462">
        <w:rPr>
          <w:rFonts w:ascii="Arial" w:hAnsi="Arial" w:cs="Arial"/>
          <w:b/>
          <w:sz w:val="22"/>
          <w:szCs w:val="22"/>
        </w:rPr>
        <w:t xml:space="preserve"> </w:t>
      </w:r>
      <w:r w:rsidR="001344D2" w:rsidRPr="00424462">
        <w:rPr>
          <w:rFonts w:ascii="Arial" w:hAnsi="Arial" w:cs="Arial"/>
          <w:b/>
          <w:bCs/>
          <w:sz w:val="22"/>
          <w:szCs w:val="22"/>
        </w:rPr>
        <w:t>d</w:t>
      </w:r>
      <w:r w:rsidR="008A096C" w:rsidRPr="00424462">
        <w:rPr>
          <w:rFonts w:ascii="Arial" w:hAnsi="Arial" w:cs="Arial"/>
          <w:b/>
          <w:bCs/>
          <w:sz w:val="22"/>
          <w:szCs w:val="22"/>
        </w:rPr>
        <w:t xml:space="preserve">e </w:t>
      </w:r>
      <w:r w:rsidR="00AC5651" w:rsidRPr="00424462">
        <w:rPr>
          <w:rFonts w:ascii="Arial" w:hAnsi="Arial" w:cs="Arial"/>
          <w:b/>
          <w:bCs/>
          <w:sz w:val="22"/>
          <w:szCs w:val="22"/>
        </w:rPr>
        <w:t>março</w:t>
      </w:r>
      <w:r w:rsidR="008A096C" w:rsidRPr="00424462">
        <w:rPr>
          <w:rFonts w:ascii="Arial" w:hAnsi="Arial" w:cs="Arial"/>
          <w:b/>
          <w:bCs/>
          <w:sz w:val="22"/>
          <w:szCs w:val="22"/>
        </w:rPr>
        <w:t xml:space="preserve"> </w:t>
      </w:r>
      <w:r w:rsidR="00743BDB" w:rsidRPr="00424462">
        <w:rPr>
          <w:rFonts w:ascii="Arial" w:hAnsi="Arial" w:cs="Arial"/>
          <w:b/>
          <w:bCs/>
          <w:sz w:val="22"/>
          <w:szCs w:val="22"/>
        </w:rPr>
        <w:t xml:space="preserve">a </w:t>
      </w:r>
      <w:r w:rsidR="00D8073B" w:rsidRPr="00424462">
        <w:rPr>
          <w:rFonts w:ascii="Arial" w:hAnsi="Arial" w:cs="Arial"/>
          <w:b/>
          <w:bCs/>
          <w:sz w:val="22"/>
          <w:szCs w:val="22"/>
        </w:rPr>
        <w:t>3</w:t>
      </w:r>
      <w:r w:rsidR="00AC5651" w:rsidRPr="00424462">
        <w:rPr>
          <w:rFonts w:ascii="Arial" w:hAnsi="Arial" w:cs="Arial"/>
          <w:b/>
          <w:bCs/>
          <w:sz w:val="22"/>
          <w:szCs w:val="22"/>
        </w:rPr>
        <w:t xml:space="preserve"> </w:t>
      </w:r>
      <w:r w:rsidR="009F4A0F" w:rsidRPr="00424462">
        <w:rPr>
          <w:rFonts w:ascii="Arial" w:hAnsi="Arial" w:cs="Arial"/>
          <w:b/>
          <w:bCs/>
          <w:sz w:val="22"/>
          <w:szCs w:val="22"/>
        </w:rPr>
        <w:t xml:space="preserve">de </w:t>
      </w:r>
      <w:r w:rsidR="00AC5651" w:rsidRPr="00424462">
        <w:rPr>
          <w:rFonts w:ascii="Arial" w:hAnsi="Arial" w:cs="Arial"/>
          <w:b/>
          <w:bCs/>
          <w:sz w:val="22"/>
          <w:szCs w:val="22"/>
        </w:rPr>
        <w:t>abril</w:t>
      </w:r>
      <w:r w:rsidR="008A096C" w:rsidRPr="00424462">
        <w:rPr>
          <w:rFonts w:ascii="Arial" w:hAnsi="Arial" w:cs="Arial"/>
          <w:b/>
          <w:sz w:val="22"/>
          <w:szCs w:val="22"/>
        </w:rPr>
        <w:t xml:space="preserve"> de 201</w:t>
      </w:r>
      <w:r w:rsidR="00AC5651" w:rsidRPr="00424462">
        <w:rPr>
          <w:rFonts w:ascii="Arial" w:hAnsi="Arial" w:cs="Arial"/>
          <w:b/>
          <w:sz w:val="22"/>
          <w:szCs w:val="22"/>
        </w:rPr>
        <w:t>4</w:t>
      </w:r>
      <w:r w:rsidR="009F4A0F" w:rsidRPr="00E14FD5">
        <w:rPr>
          <w:rFonts w:ascii="Arial" w:hAnsi="Arial" w:cs="Arial"/>
          <w:sz w:val="22"/>
          <w:szCs w:val="22"/>
        </w:rPr>
        <w:t xml:space="preserve">, </w:t>
      </w:r>
      <w:r w:rsidR="001344D2" w:rsidRPr="00E14FD5">
        <w:rPr>
          <w:rFonts w:ascii="Arial" w:hAnsi="Arial" w:cs="Arial"/>
          <w:sz w:val="22"/>
          <w:szCs w:val="22"/>
        </w:rPr>
        <w:t>nos seguintes locais:</w:t>
      </w:r>
    </w:p>
    <w:p w:rsidR="0069045F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n</w:t>
      </w:r>
      <w:r w:rsidR="002B7418" w:rsidRPr="00E14FD5">
        <w:rPr>
          <w:rFonts w:ascii="Arial" w:hAnsi="Arial" w:cs="Arial"/>
          <w:sz w:val="22"/>
          <w:szCs w:val="22"/>
        </w:rPr>
        <w:t>a</w:t>
      </w:r>
      <w:r w:rsidR="007C5482" w:rsidRPr="00E14FD5">
        <w:rPr>
          <w:rFonts w:ascii="Arial" w:hAnsi="Arial" w:cs="Arial"/>
          <w:sz w:val="22"/>
          <w:szCs w:val="22"/>
        </w:rPr>
        <w:t xml:space="preserve"> </w:t>
      </w:r>
      <w:r w:rsidR="007C5482" w:rsidRPr="000C7EB4">
        <w:rPr>
          <w:rFonts w:ascii="Arial" w:hAnsi="Arial" w:cs="Arial"/>
          <w:b/>
          <w:sz w:val="22"/>
          <w:szCs w:val="22"/>
        </w:rPr>
        <w:t>Coordenação do Curso de História</w:t>
      </w:r>
      <w:r w:rsidR="007C5482" w:rsidRPr="00E14FD5">
        <w:rPr>
          <w:rFonts w:ascii="Arial" w:hAnsi="Arial" w:cs="Arial"/>
          <w:sz w:val="22"/>
          <w:szCs w:val="22"/>
        </w:rPr>
        <w:t xml:space="preserve"> – </w:t>
      </w:r>
      <w:r w:rsidR="007C5482" w:rsidRPr="000C7EB4">
        <w:rPr>
          <w:rFonts w:ascii="Arial" w:hAnsi="Arial" w:cs="Arial"/>
          <w:bCs/>
          <w:sz w:val="22"/>
          <w:szCs w:val="22"/>
        </w:rPr>
        <w:t xml:space="preserve">Bloco O, </w:t>
      </w:r>
      <w:r w:rsidR="002638A1" w:rsidRPr="000C7EB4">
        <w:rPr>
          <w:rFonts w:ascii="Arial" w:hAnsi="Arial" w:cs="Arial"/>
          <w:bCs/>
          <w:sz w:val="22"/>
          <w:szCs w:val="22"/>
        </w:rPr>
        <w:t>Sala 501</w:t>
      </w:r>
      <w:r w:rsidR="00B81512">
        <w:rPr>
          <w:rFonts w:ascii="Arial" w:hAnsi="Arial" w:cs="Arial"/>
          <w:sz w:val="22"/>
          <w:szCs w:val="22"/>
        </w:rPr>
        <w:t xml:space="preserve">: </w:t>
      </w:r>
      <w:r w:rsidR="00B81512" w:rsidRPr="00E14FD5">
        <w:rPr>
          <w:rFonts w:ascii="Arial" w:hAnsi="Arial" w:cs="Arial"/>
          <w:sz w:val="22"/>
          <w:szCs w:val="22"/>
        </w:rPr>
        <w:t xml:space="preserve">de 2ª à </w:t>
      </w:r>
      <w:r w:rsidR="00B81512">
        <w:rPr>
          <w:rFonts w:ascii="Arial" w:hAnsi="Arial" w:cs="Arial"/>
          <w:sz w:val="22"/>
          <w:szCs w:val="22"/>
        </w:rPr>
        <w:t>5</w:t>
      </w:r>
      <w:r w:rsidR="00B81512" w:rsidRPr="00E14FD5">
        <w:rPr>
          <w:rFonts w:ascii="Arial" w:hAnsi="Arial" w:cs="Arial"/>
          <w:sz w:val="22"/>
          <w:szCs w:val="22"/>
        </w:rPr>
        <w:t xml:space="preserve">ª feira das </w:t>
      </w:r>
      <w:r w:rsidR="00B81512" w:rsidRPr="00E14FD5">
        <w:rPr>
          <w:rFonts w:ascii="Arial" w:hAnsi="Arial" w:cs="Arial"/>
          <w:b/>
          <w:bCs/>
          <w:sz w:val="22"/>
          <w:szCs w:val="22"/>
        </w:rPr>
        <w:t>11 às 13 horas e das 17 às 19 horas</w:t>
      </w:r>
      <w:r w:rsidR="00B81512">
        <w:rPr>
          <w:rFonts w:ascii="Arial" w:hAnsi="Arial" w:cs="Arial"/>
          <w:b/>
          <w:bCs/>
          <w:sz w:val="22"/>
          <w:szCs w:val="22"/>
        </w:rPr>
        <w:t>;</w:t>
      </w:r>
    </w:p>
    <w:p w:rsidR="00B81512" w:rsidRDefault="001344D2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n</w:t>
      </w:r>
      <w:r w:rsidR="00FA301E" w:rsidRPr="00E14FD5">
        <w:rPr>
          <w:rFonts w:ascii="Arial" w:hAnsi="Arial" w:cs="Arial"/>
          <w:sz w:val="22"/>
          <w:szCs w:val="22"/>
        </w:rPr>
        <w:t xml:space="preserve">o Grupo </w:t>
      </w:r>
      <w:r w:rsidR="00FA301E" w:rsidRPr="00E14FD5">
        <w:rPr>
          <w:rFonts w:ascii="Arial,Bold" w:hAnsi="Arial,Bold" w:cs="Arial,Bold"/>
          <w:b/>
          <w:bCs/>
        </w:rPr>
        <w:t xml:space="preserve">PET/HISTÓRIA - </w:t>
      </w:r>
      <w:r w:rsidR="00FA301E" w:rsidRPr="000C7EB4">
        <w:rPr>
          <w:rFonts w:ascii="Arial,Bold" w:hAnsi="Arial,Bold" w:cs="Arial,Bold"/>
          <w:bCs/>
        </w:rPr>
        <w:t>Bloco O</w:t>
      </w:r>
      <w:r w:rsidR="00FA301E" w:rsidRPr="00E14FD5">
        <w:rPr>
          <w:rFonts w:ascii="Arial,Bold" w:hAnsi="Arial,Bold" w:cs="Arial,Bold"/>
          <w:b/>
          <w:bCs/>
        </w:rPr>
        <w:t>,</w:t>
      </w:r>
      <w:r w:rsidR="00FA301E" w:rsidRPr="00E14FD5">
        <w:rPr>
          <w:rFonts w:ascii="Arial" w:hAnsi="Arial" w:cs="Arial"/>
          <w:sz w:val="22"/>
          <w:szCs w:val="22"/>
        </w:rPr>
        <w:t xml:space="preserve"> </w:t>
      </w:r>
      <w:r w:rsidRPr="00E14FD5">
        <w:rPr>
          <w:rFonts w:ascii="Arial" w:hAnsi="Arial" w:cs="Arial"/>
          <w:sz w:val="22"/>
          <w:szCs w:val="22"/>
        </w:rPr>
        <w:t>sala 409</w:t>
      </w:r>
      <w:r w:rsidR="00B81512">
        <w:rPr>
          <w:rFonts w:ascii="Arial" w:hAnsi="Arial" w:cs="Arial"/>
          <w:sz w:val="22"/>
          <w:szCs w:val="22"/>
        </w:rPr>
        <w:t xml:space="preserve">: </w:t>
      </w:r>
      <w:r w:rsidR="00B81512" w:rsidRPr="000C7EB4">
        <w:rPr>
          <w:rFonts w:ascii="Arial" w:hAnsi="Arial" w:cs="Arial"/>
          <w:sz w:val="22"/>
          <w:szCs w:val="22"/>
        </w:rPr>
        <w:t xml:space="preserve">2ª, </w:t>
      </w:r>
      <w:r w:rsidR="00326E90" w:rsidRPr="000C7EB4">
        <w:rPr>
          <w:rFonts w:ascii="Arial" w:hAnsi="Arial" w:cs="Arial"/>
          <w:sz w:val="22"/>
          <w:szCs w:val="22"/>
        </w:rPr>
        <w:t>4</w:t>
      </w:r>
      <w:r w:rsidR="00B81512" w:rsidRPr="000C7EB4">
        <w:rPr>
          <w:rFonts w:ascii="Arial" w:hAnsi="Arial" w:cs="Arial"/>
          <w:sz w:val="22"/>
          <w:szCs w:val="22"/>
        </w:rPr>
        <w:t>ª e 5 ª das</w:t>
      </w:r>
      <w:r w:rsidR="00B81512" w:rsidRPr="00E14FD5">
        <w:rPr>
          <w:rFonts w:ascii="Arial" w:hAnsi="Arial" w:cs="Arial"/>
          <w:sz w:val="22"/>
          <w:szCs w:val="22"/>
        </w:rPr>
        <w:t xml:space="preserve"> </w:t>
      </w:r>
      <w:r w:rsidR="00B81512" w:rsidRPr="00E14FD5">
        <w:rPr>
          <w:rFonts w:ascii="Arial" w:hAnsi="Arial" w:cs="Arial"/>
          <w:b/>
          <w:sz w:val="22"/>
          <w:szCs w:val="22"/>
        </w:rPr>
        <w:t>14 às 17:30</w:t>
      </w:r>
    </w:p>
    <w:p w:rsidR="00326E90" w:rsidRPr="00E14FD5" w:rsidRDefault="00326E90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326E90">
        <w:rPr>
          <w:rFonts w:ascii="Arial" w:hAnsi="Arial" w:cs="Arial"/>
          <w:sz w:val="22"/>
          <w:szCs w:val="22"/>
        </w:rPr>
        <w:t xml:space="preserve">.............................................................................3 </w:t>
      </w:r>
      <w:r w:rsidRPr="00E14FD5">
        <w:rPr>
          <w:rFonts w:ascii="Arial" w:hAnsi="Arial" w:cs="Arial"/>
          <w:sz w:val="22"/>
          <w:szCs w:val="22"/>
        </w:rPr>
        <w:t>ª</w:t>
      </w:r>
      <w:r>
        <w:rPr>
          <w:rFonts w:ascii="Arial" w:hAnsi="Arial" w:cs="Arial"/>
          <w:sz w:val="22"/>
          <w:szCs w:val="22"/>
        </w:rPr>
        <w:t xml:space="preserve"> das </w:t>
      </w:r>
      <w:r w:rsidRPr="00BE6EE6">
        <w:rPr>
          <w:rFonts w:ascii="Arial" w:hAnsi="Arial" w:cs="Arial"/>
          <w:b/>
          <w:sz w:val="22"/>
          <w:szCs w:val="22"/>
        </w:rPr>
        <w:t>10 às 13:00</w:t>
      </w:r>
    </w:p>
    <w:p w:rsidR="000360DF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 xml:space="preserve">Para inscrever-se, o candidato deve preencher </w:t>
      </w:r>
      <w:r w:rsidR="007C5482" w:rsidRPr="00E14FD5">
        <w:rPr>
          <w:rFonts w:ascii="Arial" w:hAnsi="Arial" w:cs="Arial"/>
          <w:sz w:val="22"/>
          <w:szCs w:val="22"/>
        </w:rPr>
        <w:t>o Formulário</w:t>
      </w:r>
      <w:r w:rsidRPr="00E14FD5">
        <w:rPr>
          <w:rFonts w:ascii="Arial" w:hAnsi="Arial" w:cs="Arial"/>
          <w:sz w:val="22"/>
          <w:szCs w:val="22"/>
        </w:rPr>
        <w:t xml:space="preserve"> específico</w:t>
      </w:r>
      <w:r w:rsidR="00072C86" w:rsidRPr="00E14FD5">
        <w:rPr>
          <w:rFonts w:ascii="Arial" w:hAnsi="Arial" w:cs="Arial"/>
          <w:sz w:val="22"/>
          <w:szCs w:val="22"/>
        </w:rPr>
        <w:t xml:space="preserve"> </w:t>
      </w:r>
      <w:r w:rsidR="000360DF" w:rsidRPr="00E14FD5">
        <w:rPr>
          <w:rFonts w:ascii="Arial" w:hAnsi="Arial" w:cs="Arial"/>
          <w:sz w:val="22"/>
          <w:szCs w:val="22"/>
        </w:rPr>
        <w:t>(conforme Modelo A</w:t>
      </w:r>
      <w:r w:rsidR="00962250" w:rsidRPr="00E14FD5">
        <w:rPr>
          <w:rFonts w:ascii="Arial" w:hAnsi="Arial" w:cs="Arial"/>
          <w:sz w:val="22"/>
          <w:szCs w:val="22"/>
        </w:rPr>
        <w:t>nexo</w:t>
      </w:r>
      <w:r w:rsidR="000360DF" w:rsidRPr="00E14FD5">
        <w:rPr>
          <w:rFonts w:ascii="Arial" w:hAnsi="Arial" w:cs="Arial"/>
          <w:sz w:val="22"/>
          <w:szCs w:val="22"/>
        </w:rPr>
        <w:t xml:space="preserve"> 1), disponível </w:t>
      </w:r>
      <w:r w:rsidR="001646BF" w:rsidRPr="00E14FD5">
        <w:rPr>
          <w:rFonts w:ascii="Arial" w:hAnsi="Arial" w:cs="Arial"/>
          <w:sz w:val="22"/>
          <w:szCs w:val="22"/>
        </w:rPr>
        <w:t>no</w:t>
      </w:r>
      <w:r w:rsidR="00AC5651">
        <w:rPr>
          <w:rFonts w:ascii="Arial" w:hAnsi="Arial" w:cs="Arial"/>
          <w:sz w:val="22"/>
          <w:szCs w:val="22"/>
        </w:rPr>
        <w:t>s</w:t>
      </w:r>
      <w:r w:rsidR="001646BF" w:rsidRPr="00E14FD5">
        <w:rPr>
          <w:rFonts w:ascii="Arial" w:hAnsi="Arial" w:cs="Arial"/>
          <w:sz w:val="22"/>
          <w:szCs w:val="22"/>
        </w:rPr>
        <w:t xml:space="preserve"> </w:t>
      </w:r>
      <w:r w:rsidR="001646BF" w:rsidRPr="00E14FD5">
        <w:rPr>
          <w:rFonts w:ascii="Arial" w:hAnsi="Arial" w:cs="Arial"/>
        </w:rPr>
        <w:t>endereço</w:t>
      </w:r>
      <w:r w:rsidR="00AC5651">
        <w:rPr>
          <w:rFonts w:ascii="Arial" w:hAnsi="Arial" w:cs="Arial"/>
        </w:rPr>
        <w:t>s</w:t>
      </w:r>
      <w:r w:rsidR="001646BF" w:rsidRPr="00E14FD5">
        <w:rPr>
          <w:rFonts w:ascii="Arial" w:hAnsi="Arial" w:cs="Arial"/>
        </w:rPr>
        <w:t xml:space="preserve"> http://www.pethistoria.uff.br</w:t>
      </w:r>
      <w:r w:rsidR="00DA3337">
        <w:rPr>
          <w:rFonts w:ascii="Arial" w:hAnsi="Arial" w:cs="Arial"/>
        </w:rPr>
        <w:t xml:space="preserve"> e</w:t>
      </w:r>
      <w:r w:rsidR="00AC5651">
        <w:rPr>
          <w:rFonts w:ascii="Arial" w:hAnsi="Arial" w:cs="Arial"/>
        </w:rPr>
        <w:t xml:space="preserve"> www.historia.uff.br</w:t>
      </w:r>
      <w:r w:rsidR="001646BF" w:rsidRPr="00E14FD5">
        <w:rPr>
          <w:rFonts w:ascii="Arial" w:hAnsi="Arial" w:cs="Arial"/>
        </w:rPr>
        <w:t xml:space="preserve"> </w:t>
      </w:r>
      <w:r w:rsidR="001646BF" w:rsidRPr="00E14FD5">
        <w:rPr>
          <w:rFonts w:ascii="Arial" w:hAnsi="Arial" w:cs="Arial"/>
          <w:sz w:val="22"/>
          <w:szCs w:val="22"/>
        </w:rPr>
        <w:t xml:space="preserve">e </w:t>
      </w:r>
      <w:r w:rsidR="000360DF" w:rsidRPr="00E14FD5">
        <w:rPr>
          <w:rFonts w:ascii="Arial" w:hAnsi="Arial" w:cs="Arial"/>
          <w:sz w:val="22"/>
          <w:szCs w:val="22"/>
        </w:rPr>
        <w:t>no</w:t>
      </w:r>
      <w:r w:rsidR="00FA301E" w:rsidRPr="00E14FD5">
        <w:rPr>
          <w:rFonts w:ascii="Arial" w:hAnsi="Arial" w:cs="Arial"/>
          <w:sz w:val="22"/>
          <w:szCs w:val="22"/>
        </w:rPr>
        <w:t>s</w:t>
      </w:r>
      <w:r w:rsidR="000360DF" w:rsidRPr="00E14FD5">
        <w:rPr>
          <w:rFonts w:ascii="Arial" w:hAnsi="Arial" w:cs="Arial"/>
          <w:sz w:val="22"/>
          <w:szCs w:val="22"/>
        </w:rPr>
        <w:t xml:space="preserve"> </w:t>
      </w:r>
      <w:r w:rsidRPr="00E14FD5">
        <w:rPr>
          <w:rFonts w:ascii="Arial" w:hAnsi="Arial" w:cs="Arial"/>
          <w:sz w:val="22"/>
          <w:szCs w:val="22"/>
        </w:rPr>
        <w:t>loca</w:t>
      </w:r>
      <w:r w:rsidR="00FA301E" w:rsidRPr="00E14FD5">
        <w:rPr>
          <w:rFonts w:ascii="Arial" w:hAnsi="Arial" w:cs="Arial"/>
          <w:sz w:val="22"/>
          <w:szCs w:val="22"/>
        </w:rPr>
        <w:t>is</w:t>
      </w:r>
      <w:r w:rsidRPr="00E14FD5">
        <w:rPr>
          <w:rFonts w:ascii="Arial" w:hAnsi="Arial" w:cs="Arial"/>
          <w:sz w:val="22"/>
          <w:szCs w:val="22"/>
        </w:rPr>
        <w:t xml:space="preserve"> de inscrição</w:t>
      </w:r>
      <w:r w:rsidR="000360DF" w:rsidRPr="00E14FD5">
        <w:rPr>
          <w:rFonts w:ascii="Arial" w:hAnsi="Arial" w:cs="Arial"/>
          <w:sz w:val="22"/>
          <w:szCs w:val="22"/>
        </w:rPr>
        <w:t>.</w:t>
      </w:r>
    </w:p>
    <w:p w:rsidR="00061DFE" w:rsidRPr="00E14FD5" w:rsidRDefault="00061DFE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9045F" w:rsidRPr="00E14FD5" w:rsidRDefault="000360D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lastRenderedPageBreak/>
        <w:t>Uma vez preenchido, o Formulário</w:t>
      </w:r>
      <w:r w:rsidR="00061DFE" w:rsidRPr="00E14FD5">
        <w:rPr>
          <w:rFonts w:ascii="Arial" w:hAnsi="Arial" w:cs="Arial"/>
          <w:sz w:val="22"/>
          <w:szCs w:val="22"/>
        </w:rPr>
        <w:t xml:space="preserve"> </w:t>
      </w:r>
      <w:r w:rsidRPr="00E14FD5">
        <w:rPr>
          <w:rFonts w:ascii="Arial" w:hAnsi="Arial" w:cs="Arial"/>
          <w:sz w:val="22"/>
          <w:szCs w:val="22"/>
        </w:rPr>
        <w:t>deverá ser entregue</w:t>
      </w:r>
      <w:r w:rsidR="00061DFE" w:rsidRPr="00E14FD5">
        <w:rPr>
          <w:rFonts w:ascii="Arial" w:hAnsi="Arial" w:cs="Arial"/>
          <w:sz w:val="22"/>
          <w:szCs w:val="22"/>
        </w:rPr>
        <w:t xml:space="preserve">, juntamente com a documentação exigida, </w:t>
      </w:r>
      <w:r w:rsidRPr="00E14FD5">
        <w:rPr>
          <w:rFonts w:ascii="Arial" w:hAnsi="Arial" w:cs="Arial"/>
          <w:sz w:val="22"/>
          <w:szCs w:val="22"/>
        </w:rPr>
        <w:t>na Coordenação do Curso de História</w:t>
      </w:r>
      <w:r w:rsidR="00FA301E" w:rsidRPr="00E14FD5">
        <w:rPr>
          <w:rFonts w:ascii="Arial" w:hAnsi="Arial" w:cs="Arial"/>
          <w:sz w:val="22"/>
          <w:szCs w:val="22"/>
        </w:rPr>
        <w:t xml:space="preserve"> e/ou no Grupo </w:t>
      </w:r>
      <w:r w:rsidR="00FA301E" w:rsidRPr="00E14FD5">
        <w:rPr>
          <w:rFonts w:ascii="Arial,Bold" w:hAnsi="Arial,Bold" w:cs="Arial,Bold"/>
          <w:b/>
          <w:bCs/>
        </w:rPr>
        <w:t>PET/HISTÓRIA</w:t>
      </w:r>
      <w:r w:rsidRPr="00E14FD5">
        <w:rPr>
          <w:rFonts w:ascii="Arial" w:hAnsi="Arial" w:cs="Arial"/>
          <w:sz w:val="22"/>
          <w:szCs w:val="22"/>
        </w:rPr>
        <w:t>, em um envelope</w:t>
      </w:r>
      <w:r w:rsidR="00DA6FF0" w:rsidRPr="00E14FD5">
        <w:rPr>
          <w:rFonts w:ascii="Arial" w:hAnsi="Arial" w:cs="Arial"/>
          <w:sz w:val="22"/>
          <w:szCs w:val="22"/>
        </w:rPr>
        <w:t xml:space="preserve"> com a identificação do candidato</w:t>
      </w:r>
      <w:r w:rsidRPr="00E14FD5">
        <w:rPr>
          <w:rFonts w:ascii="Arial" w:hAnsi="Arial" w:cs="Arial"/>
          <w:sz w:val="22"/>
          <w:szCs w:val="22"/>
        </w:rPr>
        <w:t>.</w:t>
      </w:r>
    </w:p>
    <w:p w:rsidR="000865E5" w:rsidRPr="00E14FD5" w:rsidRDefault="000865E5" w:rsidP="008879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,Bold" w:hAnsi="Arial,Bold" w:cs="Arial,Bold"/>
          <w:b/>
          <w:bCs/>
        </w:rPr>
      </w:pPr>
    </w:p>
    <w:p w:rsidR="0069045F" w:rsidRPr="00E14FD5" w:rsidRDefault="00A42F60" w:rsidP="008879B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>VII</w:t>
      </w:r>
      <w:r w:rsidR="00C02579" w:rsidRPr="00E14FD5">
        <w:rPr>
          <w:rFonts w:ascii="Arial,Bold" w:hAnsi="Arial,Bold" w:cs="Arial,Bold"/>
          <w:b/>
          <w:bCs/>
        </w:rPr>
        <w:t xml:space="preserve"> – </w:t>
      </w:r>
      <w:r w:rsidR="0069045F" w:rsidRPr="00E14FD5">
        <w:rPr>
          <w:rFonts w:ascii="Arial,Bold" w:hAnsi="Arial,Bold" w:cs="Arial,Bold"/>
          <w:b/>
          <w:bCs/>
        </w:rPr>
        <w:t>PROCESSO SELETIVO</w:t>
      </w:r>
    </w:p>
    <w:p w:rsidR="0069045F" w:rsidRPr="00E14FD5" w:rsidRDefault="00862DD1" w:rsidP="006904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O processo seletivo, e a respectiva classificação dos bolsistas, ser</w:t>
      </w:r>
      <w:r w:rsidR="00525E3E" w:rsidRPr="00E14FD5">
        <w:rPr>
          <w:rFonts w:ascii="Arial" w:hAnsi="Arial" w:cs="Arial"/>
          <w:sz w:val="22"/>
          <w:szCs w:val="22"/>
        </w:rPr>
        <w:t>ão realizados</w:t>
      </w:r>
      <w:r w:rsidRPr="00E14FD5">
        <w:rPr>
          <w:rFonts w:ascii="Arial" w:hAnsi="Arial" w:cs="Arial"/>
          <w:sz w:val="22"/>
          <w:szCs w:val="22"/>
        </w:rPr>
        <w:t xml:space="preserve"> </w:t>
      </w:r>
      <w:r w:rsidR="00AD1E8C" w:rsidRPr="00E14FD5">
        <w:rPr>
          <w:rFonts w:ascii="Arial" w:hAnsi="Arial" w:cs="Arial"/>
          <w:sz w:val="22"/>
          <w:szCs w:val="22"/>
        </w:rPr>
        <w:t xml:space="preserve">por </w:t>
      </w:r>
      <w:r w:rsidR="00525E3E" w:rsidRPr="00E14FD5">
        <w:rPr>
          <w:rFonts w:ascii="Arial" w:hAnsi="Arial" w:cs="Arial"/>
          <w:sz w:val="22"/>
          <w:szCs w:val="22"/>
        </w:rPr>
        <w:t>comissão</w:t>
      </w:r>
      <w:r w:rsidR="009F47DA" w:rsidRPr="00E14FD5">
        <w:rPr>
          <w:rFonts w:ascii="Arial" w:hAnsi="Arial" w:cs="Arial"/>
          <w:sz w:val="22"/>
          <w:szCs w:val="22"/>
        </w:rPr>
        <w:t xml:space="preserve"> constituída</w:t>
      </w:r>
      <w:r w:rsidR="00525E3E" w:rsidRPr="00E14FD5">
        <w:rPr>
          <w:rFonts w:ascii="Arial" w:hAnsi="Arial" w:cs="Arial"/>
          <w:sz w:val="22"/>
          <w:szCs w:val="22"/>
        </w:rPr>
        <w:t xml:space="preserve"> por </w:t>
      </w:r>
      <w:r w:rsidR="00DA6FF0" w:rsidRPr="00E14FD5">
        <w:rPr>
          <w:rFonts w:ascii="Arial" w:hAnsi="Arial" w:cs="Arial"/>
          <w:sz w:val="22"/>
          <w:szCs w:val="22"/>
        </w:rPr>
        <w:t>dois</w:t>
      </w:r>
      <w:r w:rsidR="00AD1E8C" w:rsidRPr="00E14FD5">
        <w:rPr>
          <w:rFonts w:ascii="Arial" w:hAnsi="Arial" w:cs="Arial"/>
          <w:sz w:val="22"/>
          <w:szCs w:val="22"/>
        </w:rPr>
        <w:t xml:space="preserve"> professores do GHT, </w:t>
      </w:r>
      <w:r w:rsidR="00525E3E" w:rsidRPr="00E14FD5">
        <w:rPr>
          <w:rFonts w:ascii="Arial" w:hAnsi="Arial" w:cs="Arial"/>
          <w:sz w:val="22"/>
          <w:szCs w:val="22"/>
        </w:rPr>
        <w:t xml:space="preserve">incluindo </w:t>
      </w:r>
      <w:r w:rsidR="00AD1E8C" w:rsidRPr="00E14FD5">
        <w:rPr>
          <w:rFonts w:ascii="Arial" w:hAnsi="Arial" w:cs="Arial"/>
          <w:sz w:val="22"/>
          <w:szCs w:val="22"/>
        </w:rPr>
        <w:t>o</w:t>
      </w:r>
      <w:r w:rsidR="00DA6FF0" w:rsidRPr="00E14FD5">
        <w:rPr>
          <w:rFonts w:ascii="Arial" w:hAnsi="Arial" w:cs="Arial"/>
          <w:sz w:val="22"/>
          <w:szCs w:val="22"/>
        </w:rPr>
        <w:t xml:space="preserve"> professor tutor, e por bolsistas do Grupo PET/História</w:t>
      </w:r>
      <w:r w:rsidR="00AD1E8C" w:rsidRPr="00E14FD5">
        <w:rPr>
          <w:rFonts w:ascii="Arial" w:hAnsi="Arial" w:cs="Arial"/>
          <w:sz w:val="22"/>
          <w:szCs w:val="22"/>
        </w:rPr>
        <w:t>.</w:t>
      </w:r>
    </w:p>
    <w:p w:rsidR="0069045F" w:rsidRPr="00E14FD5" w:rsidRDefault="00A42F60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O p</w:t>
      </w:r>
      <w:r w:rsidR="0069045F" w:rsidRPr="00E14FD5">
        <w:rPr>
          <w:rFonts w:ascii="Arial" w:hAnsi="Arial" w:cs="Arial"/>
          <w:sz w:val="22"/>
          <w:szCs w:val="22"/>
        </w:rPr>
        <w:t xml:space="preserve">rocesso </w:t>
      </w:r>
      <w:r w:rsidRPr="00E14FD5">
        <w:rPr>
          <w:rFonts w:ascii="Arial" w:hAnsi="Arial" w:cs="Arial"/>
          <w:sz w:val="22"/>
          <w:szCs w:val="22"/>
        </w:rPr>
        <w:t>s</w:t>
      </w:r>
      <w:r w:rsidR="0069045F" w:rsidRPr="00E14FD5">
        <w:rPr>
          <w:rFonts w:ascii="Arial" w:hAnsi="Arial" w:cs="Arial"/>
          <w:sz w:val="22"/>
          <w:szCs w:val="22"/>
        </w:rPr>
        <w:t>eletivo para o Grupo PET será composto</w:t>
      </w:r>
      <w:r w:rsidR="00072C86" w:rsidRPr="00E14FD5">
        <w:rPr>
          <w:rFonts w:ascii="Arial" w:hAnsi="Arial" w:cs="Arial"/>
          <w:sz w:val="22"/>
          <w:szCs w:val="22"/>
        </w:rPr>
        <w:t xml:space="preserve"> </w:t>
      </w:r>
      <w:r w:rsidR="0069045F" w:rsidRPr="00E14FD5">
        <w:rPr>
          <w:rFonts w:ascii="Arial" w:hAnsi="Arial" w:cs="Arial"/>
          <w:sz w:val="22"/>
          <w:szCs w:val="22"/>
        </w:rPr>
        <w:t>pelas seguintes etapas:</w:t>
      </w:r>
    </w:p>
    <w:p w:rsidR="0069045F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a) Análise d</w:t>
      </w:r>
      <w:r w:rsidR="008C1E88" w:rsidRPr="00E14FD5">
        <w:rPr>
          <w:rFonts w:ascii="Arial" w:hAnsi="Arial" w:cs="Arial"/>
          <w:sz w:val="22"/>
          <w:szCs w:val="22"/>
        </w:rPr>
        <w:t>a Ficha de Inscrição</w:t>
      </w:r>
      <w:r w:rsidR="00962250" w:rsidRPr="00E14FD5">
        <w:rPr>
          <w:rFonts w:ascii="Arial" w:hAnsi="Arial" w:cs="Arial"/>
          <w:sz w:val="22"/>
          <w:szCs w:val="22"/>
        </w:rPr>
        <w:t xml:space="preserve"> (Anexo 1);</w:t>
      </w:r>
    </w:p>
    <w:p w:rsidR="0069045F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b) Análise da Carta de intenção (Anexo 2);</w:t>
      </w:r>
    </w:p>
    <w:p w:rsidR="0069045F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c) Entrevista</w:t>
      </w:r>
      <w:r w:rsidR="00CE5690" w:rsidRPr="00E14FD5">
        <w:rPr>
          <w:rFonts w:ascii="Arial" w:hAnsi="Arial" w:cs="Arial"/>
          <w:sz w:val="22"/>
          <w:szCs w:val="22"/>
        </w:rPr>
        <w:t xml:space="preserve"> individual</w:t>
      </w:r>
      <w:r w:rsidR="008C1E88" w:rsidRPr="00E14FD5">
        <w:rPr>
          <w:rFonts w:ascii="Arial" w:hAnsi="Arial" w:cs="Arial"/>
          <w:sz w:val="22"/>
          <w:szCs w:val="22"/>
        </w:rPr>
        <w:t xml:space="preserve"> </w:t>
      </w:r>
      <w:r w:rsidR="00E43A90" w:rsidRPr="00E14FD5">
        <w:rPr>
          <w:rFonts w:ascii="Arial" w:hAnsi="Arial" w:cs="Arial"/>
          <w:sz w:val="22"/>
          <w:szCs w:val="22"/>
        </w:rPr>
        <w:t>–</w:t>
      </w:r>
      <w:r w:rsidR="008C1E88" w:rsidRPr="00E14FD5">
        <w:rPr>
          <w:rFonts w:ascii="Arial" w:hAnsi="Arial" w:cs="Arial"/>
          <w:sz w:val="22"/>
          <w:szCs w:val="22"/>
        </w:rPr>
        <w:t xml:space="preserve"> a ser realizada </w:t>
      </w:r>
      <w:r w:rsidR="00165874" w:rsidRPr="00E14FD5">
        <w:rPr>
          <w:rFonts w:ascii="Arial" w:hAnsi="Arial" w:cs="Arial"/>
          <w:sz w:val="22"/>
          <w:szCs w:val="22"/>
        </w:rPr>
        <w:t>n</w:t>
      </w:r>
      <w:r w:rsidR="005A440F" w:rsidRPr="00E14FD5">
        <w:rPr>
          <w:rFonts w:ascii="Arial" w:hAnsi="Arial" w:cs="Arial"/>
          <w:sz w:val="22"/>
          <w:szCs w:val="22"/>
        </w:rPr>
        <w:t xml:space="preserve">o dia </w:t>
      </w:r>
      <w:r w:rsidR="00512DFF" w:rsidRPr="00512DFF">
        <w:rPr>
          <w:rFonts w:ascii="Arial" w:hAnsi="Arial" w:cs="Arial"/>
          <w:b/>
          <w:sz w:val="22"/>
          <w:szCs w:val="22"/>
        </w:rPr>
        <w:t>0</w:t>
      </w:r>
      <w:r w:rsidR="00DA6FF0" w:rsidRPr="00E14FD5">
        <w:rPr>
          <w:rFonts w:ascii="Arial" w:hAnsi="Arial" w:cs="Arial"/>
          <w:b/>
          <w:bCs/>
          <w:sz w:val="22"/>
          <w:szCs w:val="22"/>
        </w:rPr>
        <w:t>9</w:t>
      </w:r>
      <w:r w:rsidR="00165874" w:rsidRPr="00E14FD5">
        <w:rPr>
          <w:rFonts w:ascii="Arial" w:hAnsi="Arial" w:cs="Arial"/>
          <w:b/>
          <w:bCs/>
          <w:sz w:val="22"/>
          <w:szCs w:val="22"/>
        </w:rPr>
        <w:t>/</w:t>
      </w:r>
      <w:r w:rsidR="00512DFF">
        <w:rPr>
          <w:rFonts w:ascii="Arial" w:hAnsi="Arial" w:cs="Arial"/>
          <w:b/>
          <w:bCs/>
          <w:sz w:val="22"/>
          <w:szCs w:val="22"/>
        </w:rPr>
        <w:t>04</w:t>
      </w:r>
      <w:r w:rsidR="005A440F" w:rsidRPr="00E14FD5">
        <w:rPr>
          <w:rFonts w:ascii="Arial" w:hAnsi="Arial" w:cs="Arial"/>
          <w:b/>
          <w:bCs/>
          <w:sz w:val="22"/>
          <w:szCs w:val="22"/>
        </w:rPr>
        <w:t>/201</w:t>
      </w:r>
      <w:r w:rsidR="00512DFF">
        <w:rPr>
          <w:rFonts w:ascii="Arial" w:hAnsi="Arial" w:cs="Arial"/>
          <w:b/>
          <w:bCs/>
          <w:sz w:val="22"/>
          <w:szCs w:val="22"/>
        </w:rPr>
        <w:t>4</w:t>
      </w:r>
      <w:r w:rsidR="005A440F" w:rsidRPr="00E14FD5">
        <w:rPr>
          <w:rFonts w:ascii="Arial" w:hAnsi="Arial" w:cs="Arial"/>
          <w:sz w:val="22"/>
          <w:szCs w:val="22"/>
        </w:rPr>
        <w:t xml:space="preserve"> </w:t>
      </w:r>
      <w:r w:rsidR="00165874" w:rsidRPr="001C26CA">
        <w:rPr>
          <w:rFonts w:ascii="Arial" w:hAnsi="Arial" w:cs="Arial"/>
          <w:bCs/>
          <w:sz w:val="22"/>
          <w:szCs w:val="22"/>
        </w:rPr>
        <w:t>a partir das</w:t>
      </w:r>
      <w:r w:rsidR="00165874" w:rsidRPr="00E14FD5">
        <w:rPr>
          <w:rFonts w:ascii="Arial" w:hAnsi="Arial" w:cs="Arial"/>
          <w:b/>
          <w:bCs/>
          <w:sz w:val="22"/>
          <w:szCs w:val="22"/>
        </w:rPr>
        <w:t xml:space="preserve"> 1</w:t>
      </w:r>
      <w:r w:rsidR="008600B6" w:rsidRPr="00E14FD5">
        <w:rPr>
          <w:rFonts w:ascii="Arial" w:hAnsi="Arial" w:cs="Arial"/>
          <w:b/>
          <w:bCs/>
          <w:sz w:val="22"/>
          <w:szCs w:val="22"/>
        </w:rPr>
        <w:t>4</w:t>
      </w:r>
      <w:r w:rsidR="00165874" w:rsidRPr="00E14FD5">
        <w:rPr>
          <w:rFonts w:ascii="Arial" w:hAnsi="Arial" w:cs="Arial"/>
          <w:b/>
          <w:bCs/>
          <w:sz w:val="22"/>
          <w:szCs w:val="22"/>
        </w:rPr>
        <w:t xml:space="preserve"> h</w:t>
      </w:r>
      <w:r w:rsidR="00165874" w:rsidRPr="00E14FD5">
        <w:rPr>
          <w:rFonts w:ascii="Arial" w:hAnsi="Arial" w:cs="Arial"/>
          <w:sz w:val="22"/>
          <w:szCs w:val="22"/>
        </w:rPr>
        <w:t xml:space="preserve"> </w:t>
      </w:r>
      <w:r w:rsidR="008C1E88" w:rsidRPr="00E14FD5">
        <w:rPr>
          <w:rFonts w:ascii="Arial" w:hAnsi="Arial" w:cs="Arial"/>
          <w:sz w:val="22"/>
          <w:szCs w:val="22"/>
        </w:rPr>
        <w:t xml:space="preserve">na </w:t>
      </w:r>
      <w:r w:rsidR="008C1E88" w:rsidRPr="00E14FD5">
        <w:rPr>
          <w:rFonts w:ascii="Arial" w:hAnsi="Arial" w:cs="Arial"/>
          <w:b/>
          <w:bCs/>
          <w:sz w:val="22"/>
          <w:szCs w:val="22"/>
        </w:rPr>
        <w:t>s</w:t>
      </w:r>
      <w:r w:rsidRPr="00E14FD5">
        <w:rPr>
          <w:rFonts w:ascii="Arial" w:hAnsi="Arial" w:cs="Arial"/>
          <w:b/>
          <w:bCs/>
          <w:sz w:val="22"/>
          <w:szCs w:val="22"/>
        </w:rPr>
        <w:t>ala</w:t>
      </w:r>
      <w:r w:rsidR="008C1E88" w:rsidRPr="00E14FD5">
        <w:rPr>
          <w:rFonts w:ascii="Arial" w:hAnsi="Arial" w:cs="Arial"/>
          <w:b/>
          <w:bCs/>
          <w:sz w:val="22"/>
          <w:szCs w:val="22"/>
        </w:rPr>
        <w:t xml:space="preserve"> </w:t>
      </w:r>
      <w:r w:rsidR="00181A92" w:rsidRPr="00E14FD5">
        <w:rPr>
          <w:rFonts w:ascii="Arial" w:hAnsi="Arial" w:cs="Arial"/>
          <w:b/>
          <w:bCs/>
          <w:sz w:val="22"/>
          <w:szCs w:val="22"/>
        </w:rPr>
        <w:t>2</w:t>
      </w:r>
      <w:r w:rsidRPr="00E14FD5">
        <w:rPr>
          <w:rFonts w:ascii="Arial" w:hAnsi="Arial" w:cs="Arial"/>
          <w:b/>
          <w:bCs/>
          <w:sz w:val="22"/>
          <w:szCs w:val="22"/>
        </w:rPr>
        <w:t xml:space="preserve"> </w:t>
      </w:r>
      <w:r w:rsidR="00710A86" w:rsidRPr="00E14FD5">
        <w:rPr>
          <w:rFonts w:ascii="Arial" w:hAnsi="Arial" w:cs="Arial"/>
          <w:b/>
          <w:bCs/>
          <w:sz w:val="22"/>
          <w:szCs w:val="22"/>
        </w:rPr>
        <w:t>–</w:t>
      </w:r>
      <w:r w:rsidR="008C1E88" w:rsidRPr="00E14FD5">
        <w:rPr>
          <w:rFonts w:ascii="Arial" w:hAnsi="Arial" w:cs="Arial"/>
          <w:b/>
          <w:bCs/>
          <w:sz w:val="22"/>
          <w:szCs w:val="22"/>
        </w:rPr>
        <w:t xml:space="preserve"> 5º Andar </w:t>
      </w:r>
      <w:r w:rsidR="00181A92" w:rsidRPr="00E14FD5">
        <w:rPr>
          <w:rFonts w:ascii="Arial" w:hAnsi="Arial" w:cs="Arial"/>
          <w:b/>
          <w:bCs/>
          <w:sz w:val="22"/>
          <w:szCs w:val="22"/>
        </w:rPr>
        <w:t>do Bloco O</w:t>
      </w:r>
      <w:r w:rsidR="008C1E88" w:rsidRPr="00E14FD5">
        <w:rPr>
          <w:rFonts w:ascii="Arial" w:hAnsi="Arial" w:cs="Arial"/>
          <w:sz w:val="22"/>
          <w:szCs w:val="22"/>
        </w:rPr>
        <w:t xml:space="preserve"> no ICHF/</w:t>
      </w:r>
      <w:r w:rsidR="00072C86" w:rsidRPr="00E14FD5">
        <w:rPr>
          <w:rFonts w:ascii="Arial" w:hAnsi="Arial" w:cs="Arial"/>
          <w:sz w:val="22"/>
          <w:szCs w:val="22"/>
        </w:rPr>
        <w:t>UFF</w:t>
      </w:r>
      <w:r w:rsidRPr="00E14FD5">
        <w:rPr>
          <w:rFonts w:ascii="Arial" w:hAnsi="Arial" w:cs="Arial"/>
          <w:sz w:val="22"/>
          <w:szCs w:val="22"/>
        </w:rPr>
        <w:t>;</w:t>
      </w:r>
      <w:r w:rsidR="00165874" w:rsidRPr="00E14FD5">
        <w:rPr>
          <w:rFonts w:ascii="Arial" w:hAnsi="Arial" w:cs="Arial"/>
          <w:sz w:val="22"/>
          <w:szCs w:val="22"/>
        </w:rPr>
        <w:t xml:space="preserve"> </w:t>
      </w:r>
    </w:p>
    <w:p w:rsidR="0069045F" w:rsidRPr="00E14FD5" w:rsidRDefault="00A42F60" w:rsidP="00C0257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>VIII</w:t>
      </w:r>
      <w:r w:rsidR="00C02579" w:rsidRPr="00E14FD5">
        <w:rPr>
          <w:rFonts w:ascii="Arial,Bold" w:hAnsi="Arial,Bold" w:cs="Arial,Bold"/>
          <w:b/>
          <w:bCs/>
        </w:rPr>
        <w:t xml:space="preserve">. </w:t>
      </w:r>
      <w:r w:rsidR="0069045F" w:rsidRPr="00E14FD5">
        <w:rPr>
          <w:rFonts w:ascii="Arial,Bold" w:hAnsi="Arial,Bold" w:cs="Arial,Bold"/>
          <w:b/>
          <w:bCs/>
        </w:rPr>
        <w:t>DIVULGAÇÃO DOS RESULTADOS</w:t>
      </w:r>
    </w:p>
    <w:p w:rsidR="0069045F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A divulgação dos resultados com a classificação final dos candidatos será</w:t>
      </w:r>
      <w:r w:rsidR="00861A31" w:rsidRPr="00E14FD5">
        <w:rPr>
          <w:rFonts w:ascii="Arial" w:hAnsi="Arial" w:cs="Arial"/>
        </w:rPr>
        <w:t xml:space="preserve"> </w:t>
      </w:r>
      <w:r w:rsidRPr="00E14FD5">
        <w:rPr>
          <w:rFonts w:ascii="Arial" w:hAnsi="Arial" w:cs="Arial"/>
        </w:rPr>
        <w:t xml:space="preserve">realizada no dia </w:t>
      </w:r>
      <w:r w:rsidR="00512DFF" w:rsidRPr="00512DFF">
        <w:rPr>
          <w:rFonts w:ascii="Arial" w:hAnsi="Arial" w:cs="Arial"/>
          <w:b/>
        </w:rPr>
        <w:t>10</w:t>
      </w:r>
      <w:r w:rsidR="001646BF" w:rsidRPr="00E14FD5">
        <w:rPr>
          <w:rFonts w:ascii="Arial" w:hAnsi="Arial" w:cs="Arial"/>
          <w:b/>
        </w:rPr>
        <w:t xml:space="preserve"> de</w:t>
      </w:r>
      <w:r w:rsidRPr="00E14FD5">
        <w:rPr>
          <w:rFonts w:ascii="Arial" w:hAnsi="Arial" w:cs="Arial"/>
          <w:b/>
          <w:bCs/>
        </w:rPr>
        <w:t xml:space="preserve"> </w:t>
      </w:r>
      <w:r w:rsidR="00512DFF">
        <w:rPr>
          <w:rFonts w:ascii="Arial" w:hAnsi="Arial" w:cs="Arial"/>
          <w:b/>
          <w:bCs/>
        </w:rPr>
        <w:t>abril</w:t>
      </w:r>
      <w:r w:rsidRPr="00E14FD5">
        <w:rPr>
          <w:rFonts w:ascii="Arial" w:hAnsi="Arial" w:cs="Arial"/>
          <w:b/>
        </w:rPr>
        <w:t xml:space="preserve"> de 201</w:t>
      </w:r>
      <w:r w:rsidR="00512DFF">
        <w:rPr>
          <w:rFonts w:ascii="Arial" w:hAnsi="Arial" w:cs="Arial"/>
          <w:b/>
        </w:rPr>
        <w:t>4</w:t>
      </w:r>
      <w:r w:rsidRPr="00E14FD5">
        <w:rPr>
          <w:rFonts w:ascii="Arial" w:hAnsi="Arial" w:cs="Arial"/>
        </w:rPr>
        <w:t xml:space="preserve"> no </w:t>
      </w:r>
      <w:r w:rsidR="00605312" w:rsidRPr="00E14FD5">
        <w:rPr>
          <w:rFonts w:ascii="Arial" w:hAnsi="Arial" w:cs="Arial"/>
        </w:rPr>
        <w:t xml:space="preserve">endereço http://www.pethistoria.uff.br e no </w:t>
      </w:r>
      <w:r w:rsidRPr="00E14FD5">
        <w:rPr>
          <w:rFonts w:ascii="Arial" w:hAnsi="Arial" w:cs="Arial"/>
        </w:rPr>
        <w:t>Mural do Curso de</w:t>
      </w:r>
      <w:r w:rsidR="00072C86" w:rsidRPr="00E14FD5">
        <w:rPr>
          <w:rFonts w:ascii="Arial" w:hAnsi="Arial" w:cs="Arial"/>
        </w:rPr>
        <w:t xml:space="preserve"> </w:t>
      </w:r>
      <w:r w:rsidR="0071009D" w:rsidRPr="00E14FD5">
        <w:rPr>
          <w:rFonts w:ascii="Arial" w:hAnsi="Arial" w:cs="Arial"/>
        </w:rPr>
        <w:t>História/</w:t>
      </w:r>
      <w:r w:rsidRPr="00E14FD5">
        <w:rPr>
          <w:rFonts w:ascii="Arial" w:hAnsi="Arial" w:cs="Arial"/>
        </w:rPr>
        <w:t>UF</w:t>
      </w:r>
      <w:r w:rsidR="00072C86" w:rsidRPr="00E14FD5">
        <w:rPr>
          <w:rFonts w:ascii="Arial" w:hAnsi="Arial" w:cs="Arial"/>
        </w:rPr>
        <w:t>F</w:t>
      </w:r>
      <w:r w:rsidRPr="00E14FD5">
        <w:rPr>
          <w:rFonts w:ascii="Arial" w:hAnsi="Arial" w:cs="Arial"/>
        </w:rPr>
        <w:t>.</w:t>
      </w:r>
    </w:p>
    <w:p w:rsidR="0069045F" w:rsidRPr="00E14FD5" w:rsidRDefault="0069045F" w:rsidP="00573E1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Os ca</w:t>
      </w:r>
      <w:r w:rsidR="00512DFF">
        <w:rPr>
          <w:rFonts w:ascii="Arial" w:hAnsi="Arial" w:cs="Arial"/>
        </w:rPr>
        <w:t>ndidatos classificados até o 7</w:t>
      </w:r>
      <w:r w:rsidRPr="00E14FD5">
        <w:rPr>
          <w:rFonts w:ascii="Arial" w:hAnsi="Arial" w:cs="Arial"/>
        </w:rPr>
        <w:t xml:space="preserve">º lugar serão </w:t>
      </w:r>
      <w:r w:rsidR="00346B72" w:rsidRPr="00E14FD5">
        <w:rPr>
          <w:rFonts w:ascii="Arial" w:hAnsi="Arial" w:cs="Arial"/>
        </w:rPr>
        <w:t>homologados</w:t>
      </w:r>
      <w:r w:rsidRPr="00E14FD5">
        <w:rPr>
          <w:rFonts w:ascii="Arial" w:hAnsi="Arial" w:cs="Arial"/>
        </w:rPr>
        <w:t xml:space="preserve"> bolsistas e os</w:t>
      </w:r>
      <w:r w:rsidR="00072C86" w:rsidRPr="00E14FD5">
        <w:rPr>
          <w:rFonts w:ascii="Arial" w:hAnsi="Arial" w:cs="Arial"/>
        </w:rPr>
        <w:t xml:space="preserve"> </w:t>
      </w:r>
      <w:r w:rsidRPr="00E14FD5">
        <w:rPr>
          <w:rFonts w:ascii="Arial" w:hAnsi="Arial" w:cs="Arial"/>
        </w:rPr>
        <w:t xml:space="preserve">que ficarem entre o </w:t>
      </w:r>
      <w:r w:rsidR="00512DFF">
        <w:rPr>
          <w:rFonts w:ascii="Arial" w:hAnsi="Arial" w:cs="Arial"/>
        </w:rPr>
        <w:t>8</w:t>
      </w:r>
      <w:r w:rsidR="00165874" w:rsidRPr="00E14FD5">
        <w:rPr>
          <w:rFonts w:ascii="Arial" w:hAnsi="Arial" w:cs="Arial"/>
        </w:rPr>
        <w:t>º e 1</w:t>
      </w:r>
      <w:r w:rsidR="004415A6">
        <w:rPr>
          <w:rFonts w:ascii="Arial" w:hAnsi="Arial" w:cs="Arial"/>
        </w:rPr>
        <w:t>0</w:t>
      </w:r>
      <w:r w:rsidRPr="00E14FD5">
        <w:rPr>
          <w:rFonts w:ascii="Arial" w:hAnsi="Arial" w:cs="Arial"/>
        </w:rPr>
        <w:t xml:space="preserve">º lugares serão </w:t>
      </w:r>
      <w:r w:rsidR="00346B72" w:rsidRPr="00E14FD5">
        <w:rPr>
          <w:rFonts w:ascii="Arial" w:hAnsi="Arial" w:cs="Arial"/>
        </w:rPr>
        <w:t>homologados</w:t>
      </w:r>
      <w:r w:rsidRPr="00E14FD5">
        <w:rPr>
          <w:rFonts w:ascii="Arial" w:hAnsi="Arial" w:cs="Arial"/>
        </w:rPr>
        <w:t xml:space="preserve"> </w:t>
      </w:r>
      <w:proofErr w:type="spellStart"/>
      <w:r w:rsidRPr="00E14FD5">
        <w:rPr>
          <w:rFonts w:ascii="Arial" w:hAnsi="Arial" w:cs="Arial"/>
        </w:rPr>
        <w:t>não-bolsistas</w:t>
      </w:r>
      <w:proofErr w:type="spellEnd"/>
      <w:r w:rsidRPr="00E14FD5">
        <w:rPr>
          <w:rFonts w:ascii="Arial" w:hAnsi="Arial" w:cs="Arial"/>
        </w:rPr>
        <w:t xml:space="preserve"> (voluntários),</w:t>
      </w:r>
      <w:r w:rsidR="00072C86" w:rsidRPr="00E14FD5">
        <w:rPr>
          <w:rFonts w:ascii="Arial" w:hAnsi="Arial" w:cs="Arial"/>
        </w:rPr>
        <w:t xml:space="preserve"> </w:t>
      </w:r>
      <w:r w:rsidRPr="00E14FD5">
        <w:rPr>
          <w:rFonts w:ascii="Arial" w:hAnsi="Arial" w:cs="Arial"/>
        </w:rPr>
        <w:t xml:space="preserve">referendados pelo Comitê Local de Acompanhamento dos Grupos PET </w:t>
      </w:r>
      <w:r w:rsidR="00072C86" w:rsidRPr="00E14FD5">
        <w:rPr>
          <w:rFonts w:ascii="Arial" w:hAnsi="Arial" w:cs="Arial"/>
        </w:rPr>
        <w:t>UFF</w:t>
      </w:r>
      <w:r w:rsidRPr="00E14FD5">
        <w:rPr>
          <w:rFonts w:ascii="Arial" w:hAnsi="Arial" w:cs="Arial"/>
        </w:rPr>
        <w:t>.</w:t>
      </w:r>
    </w:p>
    <w:p w:rsidR="00DB03C6" w:rsidRPr="00E14FD5" w:rsidRDefault="00A42F60" w:rsidP="00DB03C6">
      <w:pPr>
        <w:pStyle w:val="titulopreto"/>
        <w:spacing w:before="120" w:beforeAutospacing="0" w:after="120" w:afterAutospacing="0" w:line="360" w:lineRule="auto"/>
        <w:jc w:val="both"/>
        <w:rPr>
          <w:color w:val="auto"/>
          <w:sz w:val="24"/>
          <w:szCs w:val="24"/>
        </w:rPr>
      </w:pPr>
      <w:r w:rsidRPr="00E14FD5">
        <w:rPr>
          <w:color w:val="auto"/>
          <w:sz w:val="24"/>
          <w:szCs w:val="24"/>
        </w:rPr>
        <w:t>I</w:t>
      </w:r>
      <w:r w:rsidR="00EA4782" w:rsidRPr="00E14FD5">
        <w:rPr>
          <w:color w:val="auto"/>
          <w:sz w:val="24"/>
          <w:szCs w:val="24"/>
        </w:rPr>
        <w:t>X</w:t>
      </w:r>
      <w:r w:rsidR="00DB03C6" w:rsidRPr="00E14FD5">
        <w:rPr>
          <w:color w:val="auto"/>
          <w:sz w:val="24"/>
          <w:szCs w:val="24"/>
        </w:rPr>
        <w:t xml:space="preserve"> – OBRIGAÇ</w:t>
      </w:r>
      <w:r w:rsidR="006E6977" w:rsidRPr="00E14FD5">
        <w:rPr>
          <w:color w:val="auto"/>
          <w:sz w:val="24"/>
          <w:szCs w:val="24"/>
        </w:rPr>
        <w:t>ÕES</w:t>
      </w:r>
      <w:r w:rsidR="00DB03C6" w:rsidRPr="00E14FD5">
        <w:rPr>
          <w:color w:val="auto"/>
          <w:sz w:val="24"/>
          <w:szCs w:val="24"/>
        </w:rPr>
        <w:t xml:space="preserve"> DOS BOLSISTAS </w:t>
      </w:r>
    </w:p>
    <w:p w:rsidR="00DB03C6" w:rsidRPr="00E14FD5" w:rsidRDefault="004103AE" w:rsidP="00573E12">
      <w:pPr>
        <w:pStyle w:val="NormalWeb"/>
        <w:spacing w:before="120" w:after="0" w:line="240" w:lineRule="auto"/>
        <w:jc w:val="both"/>
        <w:rPr>
          <w:rStyle w:val="nfase"/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a) </w:t>
      </w:r>
      <w:r w:rsidR="00DB03C6" w:rsidRPr="00E14FD5">
        <w:rPr>
          <w:rFonts w:ascii="Arial" w:hAnsi="Arial" w:cs="Arial"/>
          <w:color w:val="auto"/>
          <w:sz w:val="22"/>
          <w:szCs w:val="22"/>
        </w:rPr>
        <w:t xml:space="preserve">Dedicar uma carga horária semanal de 20 (vinte) horas para desenvolver ações ligadas ao </w:t>
      </w:r>
      <w:r w:rsidR="00DB03C6" w:rsidRPr="00E14FD5">
        <w:rPr>
          <w:rStyle w:val="nfase"/>
          <w:rFonts w:ascii="Arial" w:hAnsi="Arial" w:cs="Arial"/>
          <w:color w:val="auto"/>
          <w:sz w:val="22"/>
          <w:szCs w:val="22"/>
        </w:rPr>
        <w:t>PET-CONEXÕES</w:t>
      </w:r>
      <w:r w:rsidR="00605312" w:rsidRPr="00E14FD5">
        <w:rPr>
          <w:rStyle w:val="nfase"/>
          <w:rFonts w:ascii="Arial" w:hAnsi="Arial" w:cs="Arial"/>
          <w:color w:val="auto"/>
          <w:sz w:val="22"/>
          <w:szCs w:val="22"/>
        </w:rPr>
        <w:t>/História</w:t>
      </w:r>
      <w:r w:rsidR="00DB03C6" w:rsidRPr="00E14FD5">
        <w:rPr>
          <w:rStyle w:val="nfase"/>
          <w:rFonts w:ascii="Arial" w:hAnsi="Arial" w:cs="Arial"/>
          <w:color w:val="auto"/>
          <w:sz w:val="22"/>
          <w:szCs w:val="22"/>
        </w:rPr>
        <w:t xml:space="preserve">; </w:t>
      </w:r>
    </w:p>
    <w:p w:rsidR="00DB03C6" w:rsidRPr="00E14FD5" w:rsidRDefault="004103AE" w:rsidP="00573E12">
      <w:pPr>
        <w:pStyle w:val="NormalWeb"/>
        <w:spacing w:before="120" w:after="0" w:line="24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b) </w:t>
      </w:r>
      <w:r w:rsidR="00DB03C6" w:rsidRPr="00E14FD5">
        <w:rPr>
          <w:rFonts w:ascii="Arial" w:hAnsi="Arial" w:cs="Arial"/>
          <w:color w:val="auto"/>
          <w:sz w:val="22"/>
          <w:szCs w:val="22"/>
        </w:rPr>
        <w:t xml:space="preserve">Participar dos cursos de qualificação e capacitação oferecidos pelo </w:t>
      </w:r>
      <w:r w:rsidR="00A42F60" w:rsidRPr="00E14FD5">
        <w:rPr>
          <w:rFonts w:ascii="Arial" w:hAnsi="Arial" w:cs="Arial"/>
          <w:color w:val="auto"/>
          <w:sz w:val="22"/>
          <w:szCs w:val="22"/>
        </w:rPr>
        <w:t>P</w:t>
      </w:r>
      <w:r w:rsidR="00DB03C6" w:rsidRPr="00E14FD5">
        <w:rPr>
          <w:rFonts w:ascii="Arial" w:hAnsi="Arial" w:cs="Arial"/>
          <w:color w:val="auto"/>
          <w:sz w:val="22"/>
          <w:szCs w:val="22"/>
        </w:rPr>
        <w:t xml:space="preserve">rograma; </w:t>
      </w:r>
    </w:p>
    <w:p w:rsidR="00DB03C6" w:rsidRPr="00E14FD5" w:rsidRDefault="004103AE" w:rsidP="00573E12">
      <w:pPr>
        <w:pStyle w:val="NormalWeb"/>
        <w:spacing w:before="120" w:after="0" w:line="24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c) </w:t>
      </w:r>
      <w:r w:rsidR="00DB03C6" w:rsidRPr="00E14FD5">
        <w:rPr>
          <w:rFonts w:ascii="Arial" w:hAnsi="Arial" w:cs="Arial"/>
          <w:color w:val="auto"/>
          <w:sz w:val="22"/>
          <w:szCs w:val="22"/>
        </w:rPr>
        <w:t xml:space="preserve">Participar ativamente das atividades desenvolvidas pelo </w:t>
      </w:r>
      <w:r w:rsidR="00DB03C6" w:rsidRPr="00E14FD5">
        <w:rPr>
          <w:rStyle w:val="nfase"/>
          <w:rFonts w:ascii="Arial" w:hAnsi="Arial" w:cs="Arial"/>
          <w:color w:val="auto"/>
          <w:sz w:val="22"/>
          <w:szCs w:val="22"/>
        </w:rPr>
        <w:t>PET-CONEXÕES</w:t>
      </w:r>
      <w:r w:rsidR="00605312" w:rsidRPr="00E14FD5">
        <w:rPr>
          <w:rStyle w:val="nfase"/>
          <w:rFonts w:ascii="Arial" w:hAnsi="Arial" w:cs="Arial"/>
          <w:color w:val="auto"/>
          <w:sz w:val="22"/>
          <w:szCs w:val="22"/>
        </w:rPr>
        <w:t>/História</w:t>
      </w:r>
      <w:r w:rsidR="00DB03C6" w:rsidRPr="00E14FD5">
        <w:rPr>
          <w:rStyle w:val="nfase"/>
          <w:rFonts w:ascii="Arial" w:hAnsi="Arial" w:cs="Arial"/>
          <w:color w:val="auto"/>
          <w:sz w:val="22"/>
          <w:szCs w:val="22"/>
        </w:rPr>
        <w:t xml:space="preserve">; </w:t>
      </w:r>
    </w:p>
    <w:p w:rsidR="00DB03C6" w:rsidRPr="00E14FD5" w:rsidRDefault="004103AE" w:rsidP="00573E12">
      <w:pPr>
        <w:pStyle w:val="NormalWeb"/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d) </w:t>
      </w:r>
      <w:r w:rsidR="00DB03C6" w:rsidRPr="00E14FD5">
        <w:rPr>
          <w:rFonts w:ascii="Arial" w:hAnsi="Arial" w:cs="Arial"/>
          <w:color w:val="auto"/>
          <w:sz w:val="22"/>
          <w:szCs w:val="22"/>
        </w:rPr>
        <w:t xml:space="preserve">Atuar nas comunidades que serão foco de ações de Pesquisa e Extensão do Projeto; </w:t>
      </w:r>
    </w:p>
    <w:p w:rsidR="00DB03C6" w:rsidRPr="00E14FD5" w:rsidRDefault="004103AE" w:rsidP="00573E12">
      <w:pPr>
        <w:pStyle w:val="NormalWeb"/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e) </w:t>
      </w:r>
      <w:r w:rsidR="00A42F60" w:rsidRPr="00E14FD5">
        <w:rPr>
          <w:rFonts w:ascii="Arial" w:hAnsi="Arial" w:cs="Arial"/>
          <w:color w:val="auto"/>
          <w:sz w:val="22"/>
          <w:szCs w:val="22"/>
        </w:rPr>
        <w:t>Apresentar os resultados das</w:t>
      </w:r>
      <w:r w:rsidR="00DB03C6" w:rsidRPr="00E14FD5">
        <w:rPr>
          <w:rFonts w:ascii="Arial" w:hAnsi="Arial" w:cs="Arial"/>
          <w:color w:val="auto"/>
          <w:sz w:val="22"/>
          <w:szCs w:val="22"/>
        </w:rPr>
        <w:t xml:space="preserve"> experiências no</w:t>
      </w:r>
      <w:r w:rsidR="00DB03C6" w:rsidRPr="00E14FD5">
        <w:rPr>
          <w:rStyle w:val="nfase"/>
          <w:rFonts w:ascii="Arial" w:hAnsi="Arial" w:cs="Arial"/>
          <w:color w:val="auto"/>
          <w:sz w:val="22"/>
          <w:szCs w:val="22"/>
        </w:rPr>
        <w:t xml:space="preserve"> PET-CONEXÕES</w:t>
      </w:r>
      <w:r w:rsidR="00605312" w:rsidRPr="00E14FD5">
        <w:rPr>
          <w:rStyle w:val="nfase"/>
          <w:rFonts w:ascii="Arial" w:hAnsi="Arial" w:cs="Arial"/>
          <w:color w:val="auto"/>
          <w:sz w:val="22"/>
          <w:szCs w:val="22"/>
        </w:rPr>
        <w:t>/História</w:t>
      </w:r>
      <w:r w:rsidR="00A42F60" w:rsidRPr="00E14FD5">
        <w:rPr>
          <w:rStyle w:val="nfase"/>
          <w:rFonts w:ascii="Arial" w:hAnsi="Arial" w:cs="Arial"/>
          <w:i w:val="0"/>
          <w:iCs w:val="0"/>
          <w:color w:val="auto"/>
          <w:sz w:val="22"/>
          <w:szCs w:val="22"/>
        </w:rPr>
        <w:t xml:space="preserve"> em seminários e outros eventos acadêmicos</w:t>
      </w:r>
      <w:r w:rsidR="00DB03C6" w:rsidRPr="00E14FD5">
        <w:rPr>
          <w:rStyle w:val="nfase"/>
          <w:rFonts w:ascii="Arial" w:hAnsi="Arial" w:cs="Arial"/>
          <w:color w:val="auto"/>
          <w:sz w:val="22"/>
          <w:szCs w:val="22"/>
        </w:rPr>
        <w:t xml:space="preserve">; </w:t>
      </w:r>
    </w:p>
    <w:p w:rsidR="00DB03C6" w:rsidRPr="00E14FD5" w:rsidRDefault="004103AE" w:rsidP="00573E12">
      <w:pPr>
        <w:pStyle w:val="NormalWeb"/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14FD5">
        <w:rPr>
          <w:rFonts w:ascii="Arial" w:hAnsi="Arial" w:cs="Arial"/>
          <w:color w:val="auto"/>
          <w:sz w:val="22"/>
          <w:szCs w:val="22"/>
        </w:rPr>
        <w:t xml:space="preserve">f) </w:t>
      </w:r>
      <w:r w:rsidR="00DB03C6" w:rsidRPr="00E14FD5">
        <w:rPr>
          <w:rFonts w:ascii="Arial" w:hAnsi="Arial" w:cs="Arial"/>
          <w:color w:val="auto"/>
          <w:sz w:val="22"/>
          <w:szCs w:val="22"/>
        </w:rPr>
        <w:t xml:space="preserve">Manter bom rendimento escolar: não apresentar reprovações nem ter trancamentos totais durante o período de vigência da bolsa; </w:t>
      </w:r>
    </w:p>
    <w:p w:rsidR="0069045F" w:rsidRPr="00E14FD5" w:rsidRDefault="00EA4782" w:rsidP="001B114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>X</w:t>
      </w:r>
      <w:r w:rsidR="006E6977" w:rsidRPr="00E14FD5">
        <w:rPr>
          <w:rFonts w:ascii="Arial,Bold" w:hAnsi="Arial,Bold" w:cs="Arial,Bold"/>
          <w:b/>
          <w:bCs/>
        </w:rPr>
        <w:t xml:space="preserve"> - </w:t>
      </w:r>
      <w:r w:rsidR="0069045F" w:rsidRPr="00E14FD5">
        <w:rPr>
          <w:rFonts w:ascii="Arial,Bold" w:hAnsi="Arial,Bold" w:cs="Arial,Bold"/>
          <w:b/>
          <w:bCs/>
        </w:rPr>
        <w:t>DISPOSIÇÕES FINAIS</w:t>
      </w:r>
    </w:p>
    <w:p w:rsidR="00EE4616" w:rsidRPr="00E14FD5" w:rsidRDefault="0069045F" w:rsidP="006904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14FD5">
        <w:rPr>
          <w:rFonts w:ascii="Arial" w:hAnsi="Arial" w:cs="Arial"/>
          <w:sz w:val="22"/>
          <w:szCs w:val="22"/>
        </w:rPr>
        <w:t>Casos omissos a este edital serão julgados pela Comissão de Seleção, sendo</w:t>
      </w:r>
      <w:r w:rsidR="00072C86" w:rsidRPr="00E14FD5">
        <w:rPr>
          <w:rFonts w:ascii="Arial" w:hAnsi="Arial" w:cs="Arial"/>
          <w:sz w:val="22"/>
          <w:szCs w:val="22"/>
        </w:rPr>
        <w:t xml:space="preserve"> </w:t>
      </w:r>
      <w:r w:rsidRPr="00E14FD5">
        <w:rPr>
          <w:rFonts w:ascii="Arial" w:hAnsi="Arial" w:cs="Arial"/>
          <w:sz w:val="22"/>
          <w:szCs w:val="22"/>
        </w:rPr>
        <w:t>as decisões desta comissão soberanas, irrecorríveis e irrevogáveis.</w:t>
      </w:r>
    </w:p>
    <w:p w:rsidR="001B114D" w:rsidRPr="00E14FD5" w:rsidRDefault="001B114D" w:rsidP="00522E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14D" w:rsidRPr="00E14FD5" w:rsidRDefault="002F2BE0" w:rsidP="00522E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 xml:space="preserve">Niterói, </w:t>
      </w:r>
      <w:r w:rsidR="00512DFF">
        <w:rPr>
          <w:rFonts w:ascii="Arial" w:hAnsi="Arial" w:cs="Arial"/>
        </w:rPr>
        <w:t>26</w:t>
      </w:r>
      <w:r w:rsidR="00605312" w:rsidRPr="00E14FD5">
        <w:rPr>
          <w:rFonts w:ascii="Arial" w:hAnsi="Arial" w:cs="Arial"/>
        </w:rPr>
        <w:t xml:space="preserve"> </w:t>
      </w:r>
      <w:r w:rsidR="001B114D" w:rsidRPr="00E14FD5">
        <w:rPr>
          <w:rFonts w:ascii="Arial" w:hAnsi="Arial" w:cs="Arial"/>
        </w:rPr>
        <w:t xml:space="preserve">de </w:t>
      </w:r>
      <w:r w:rsidR="00512DFF">
        <w:rPr>
          <w:rFonts w:ascii="Arial" w:hAnsi="Arial" w:cs="Arial"/>
        </w:rPr>
        <w:t>fevereiro</w:t>
      </w:r>
      <w:r w:rsidR="001B114D" w:rsidRPr="00E14FD5">
        <w:rPr>
          <w:rFonts w:ascii="Arial" w:hAnsi="Arial" w:cs="Arial"/>
        </w:rPr>
        <w:t xml:space="preserve"> de 201</w:t>
      </w:r>
      <w:r w:rsidR="00512DFF">
        <w:rPr>
          <w:rFonts w:ascii="Arial" w:hAnsi="Arial" w:cs="Arial"/>
        </w:rPr>
        <w:t>4</w:t>
      </w:r>
    </w:p>
    <w:p w:rsidR="001B114D" w:rsidRPr="00E14FD5" w:rsidRDefault="001B114D" w:rsidP="00A11ED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4FD5">
        <w:rPr>
          <w:rFonts w:ascii="Arial" w:hAnsi="Arial" w:cs="Arial"/>
        </w:rPr>
        <w:t>Laura Antunes Maciel</w:t>
      </w:r>
    </w:p>
    <w:p w:rsidR="008067CA" w:rsidRPr="00E14FD5" w:rsidRDefault="00413C8F" w:rsidP="00413C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14FD5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1B114D" w:rsidRPr="00E14FD5">
        <w:rPr>
          <w:rFonts w:ascii="Arial" w:hAnsi="Arial" w:cs="Arial"/>
        </w:rPr>
        <w:t xml:space="preserve">Tutora </w:t>
      </w:r>
      <w:r w:rsidR="00EA4782" w:rsidRPr="00E14FD5">
        <w:rPr>
          <w:rFonts w:ascii="Arial" w:hAnsi="Arial" w:cs="Arial"/>
        </w:rPr>
        <w:br w:type="page"/>
      </w:r>
    </w:p>
    <w:p w:rsidR="008067CA" w:rsidRPr="00E14FD5" w:rsidRDefault="008067CA" w:rsidP="00F86B4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6B40" w:rsidRPr="00E14FD5" w:rsidRDefault="00170773" w:rsidP="00F86B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07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9pt;width:108pt;height:36pt;z-index:251657728" stroked="f">
            <v:textbox style="mso-next-textbox:#_x0000_s1026">
              <w:txbxContent>
                <w:p w:rsidR="00160869" w:rsidRPr="00160869" w:rsidRDefault="00160869" w:rsidP="001608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,Bold" w:hAnsi="Arial,Bold" w:cs="Arial,Bold"/>
                      <w:b/>
                      <w:bCs/>
                    </w:rPr>
                  </w:pPr>
                  <w:r>
                    <w:rPr>
                      <w:rFonts w:ascii="Arial,Bold" w:hAnsi="Arial,Bold" w:cs="Arial,Bold"/>
                      <w:b/>
                      <w:bCs/>
                    </w:rPr>
                    <w:t>ANEXO 1</w:t>
                  </w:r>
                </w:p>
              </w:txbxContent>
            </v:textbox>
          </v:shape>
        </w:pict>
      </w:r>
      <w:r w:rsidR="00F86B40" w:rsidRPr="00E14FD5">
        <w:rPr>
          <w:rFonts w:ascii="Arial" w:hAnsi="Arial" w:cs="Arial"/>
          <w:b/>
          <w:bCs/>
          <w:sz w:val="28"/>
          <w:szCs w:val="28"/>
        </w:rPr>
        <w:t>FORMULÁRIO PARA CADASTRO EM PROGRAMA DE EDUCAÇÃO TUTORIAL – PET</w:t>
      </w:r>
    </w:p>
    <w:p w:rsidR="00F86B40" w:rsidRPr="00E14FD5" w:rsidRDefault="00F86B40" w:rsidP="00F86B40">
      <w:pPr>
        <w:rPr>
          <w:rFonts w:ascii="Arial" w:hAnsi="Arial" w:cs="Arial"/>
          <w:b/>
          <w:bCs/>
        </w:rPr>
      </w:pPr>
      <w:r w:rsidRPr="00E14FD5">
        <w:rPr>
          <w:rFonts w:ascii="Arial" w:hAnsi="Arial" w:cs="Arial"/>
          <w:b/>
          <w:bCs/>
        </w:rPr>
        <w:t>DADOS BÁSICOS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58"/>
        <w:gridCol w:w="360"/>
        <w:gridCol w:w="186"/>
        <w:gridCol w:w="707"/>
        <w:gridCol w:w="188"/>
        <w:gridCol w:w="427"/>
        <w:gridCol w:w="1008"/>
        <w:gridCol w:w="177"/>
        <w:gridCol w:w="543"/>
        <w:gridCol w:w="180"/>
        <w:gridCol w:w="10"/>
        <w:gridCol w:w="167"/>
        <w:gridCol w:w="363"/>
        <w:gridCol w:w="540"/>
        <w:gridCol w:w="540"/>
        <w:gridCol w:w="364"/>
        <w:gridCol w:w="186"/>
        <w:gridCol w:w="200"/>
        <w:gridCol w:w="514"/>
        <w:gridCol w:w="360"/>
        <w:gridCol w:w="176"/>
        <w:gridCol w:w="1090"/>
      </w:tblGrid>
      <w:tr w:rsidR="00F86B40" w:rsidRPr="00E14FD5" w:rsidTr="00542EF5">
        <w:trPr>
          <w:trHeight w:val="325"/>
        </w:trPr>
        <w:tc>
          <w:tcPr>
            <w:tcW w:w="2870" w:type="dxa"/>
            <w:gridSpan w:val="7"/>
            <w:shd w:val="clear" w:color="auto" w:fill="E0E0E0"/>
          </w:tcPr>
          <w:p w:rsidR="00F86B40" w:rsidRPr="00E14FD5" w:rsidRDefault="00F86B40" w:rsidP="00542E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8" w:type="dxa"/>
            <w:gridSpan w:val="16"/>
            <w:shd w:val="clear" w:color="auto" w:fill="E0E0E0"/>
          </w:tcPr>
          <w:p w:rsidR="00F86B40" w:rsidRPr="00E14FD5" w:rsidRDefault="00F86B40" w:rsidP="00542EF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F86B40" w:rsidRPr="00E14FD5" w:rsidTr="00542EF5">
        <w:trPr>
          <w:trHeight w:val="444"/>
        </w:trPr>
        <w:tc>
          <w:tcPr>
            <w:tcW w:w="2870" w:type="dxa"/>
            <w:gridSpan w:val="7"/>
            <w:shd w:val="clear" w:color="auto" w:fill="E0E0E0"/>
          </w:tcPr>
          <w:p w:rsidR="00F86B40" w:rsidRPr="00E14FD5" w:rsidRDefault="00F86B40" w:rsidP="00542EF5">
            <w:pPr>
              <w:spacing w:before="40"/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2448" w:type="dxa"/>
            <w:gridSpan w:val="7"/>
          </w:tcPr>
          <w:p w:rsidR="00F86B40" w:rsidRPr="00E14FD5" w:rsidRDefault="00F86B40" w:rsidP="00542EF5">
            <w:pPr>
              <w:spacing w:before="40"/>
            </w:pPr>
            <w:r w:rsidRPr="00E14FD5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3970" w:type="dxa"/>
            <w:gridSpan w:val="9"/>
          </w:tcPr>
          <w:p w:rsidR="00F86B40" w:rsidRPr="00E14FD5" w:rsidRDefault="00F86B40" w:rsidP="00542EF5">
            <w:pPr>
              <w:spacing w:before="40"/>
            </w:pPr>
            <w:r w:rsidRPr="00E14FD5">
              <w:rPr>
                <w:rFonts w:ascii="Arial" w:hAnsi="Arial" w:cs="Arial"/>
                <w:sz w:val="16"/>
                <w:szCs w:val="16"/>
              </w:rPr>
              <w:t>MUNIC. NATURALIDADE:</w:t>
            </w:r>
          </w:p>
        </w:tc>
      </w:tr>
      <w:tr w:rsidR="00F86B40" w:rsidRPr="00E14FD5" w:rsidTr="00542EF5">
        <w:trPr>
          <w:trHeight w:val="506"/>
        </w:trPr>
        <w:tc>
          <w:tcPr>
            <w:tcW w:w="2870" w:type="dxa"/>
            <w:gridSpan w:val="7"/>
            <w:shd w:val="clear" w:color="auto" w:fill="E0E0E0"/>
          </w:tcPr>
          <w:p w:rsidR="00F86B40" w:rsidRPr="00E14FD5" w:rsidRDefault="00F86B40" w:rsidP="00542EF5">
            <w:pPr>
              <w:spacing w:before="60"/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185" w:type="dxa"/>
            <w:gridSpan w:val="2"/>
            <w:tcBorders>
              <w:right w:val="nil"/>
            </w:tcBorders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SEXO:</w:t>
            </w:r>
          </w:p>
          <w:p w:rsidR="00F86B40" w:rsidRPr="00E14FD5" w:rsidRDefault="00F86B40" w:rsidP="00542EF5">
            <w:pPr>
              <w:spacing w:before="60"/>
              <w:jc w:val="center"/>
              <w:rPr>
                <w:rFonts w:ascii="Arial" w:hAnsi="Arial" w:cs="Arial"/>
              </w:rPr>
            </w:pPr>
            <w:r w:rsidRPr="00E14FD5">
              <w:rPr>
                <w:rFonts w:ascii="Arial" w:hAnsi="Arial" w:cs="Arial"/>
              </w:rPr>
              <w:t>[    ]</w:t>
            </w:r>
          </w:p>
        </w:tc>
        <w:tc>
          <w:tcPr>
            <w:tcW w:w="1263" w:type="dxa"/>
            <w:gridSpan w:val="5"/>
            <w:tcBorders>
              <w:left w:val="nil"/>
            </w:tcBorders>
            <w:vAlign w:val="center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1 – Masculino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2 - Feminino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nil"/>
            </w:tcBorders>
          </w:tcPr>
          <w:p w:rsidR="00F86B40" w:rsidRPr="00E14FD5" w:rsidRDefault="00F86B40" w:rsidP="00542EF5">
            <w:pPr>
              <w:spacing w:before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:rsidR="00F86B40" w:rsidRPr="00E14FD5" w:rsidRDefault="00F86B40" w:rsidP="00542EF5">
            <w:pPr>
              <w:spacing w:before="60"/>
              <w:jc w:val="center"/>
              <w:rPr>
                <w:rFonts w:ascii="Arial" w:hAnsi="Arial" w:cs="Arial"/>
              </w:rPr>
            </w:pPr>
            <w:r w:rsidRPr="00E14FD5">
              <w:rPr>
                <w:rFonts w:ascii="Arial" w:hAnsi="Arial" w:cs="Arial"/>
              </w:rPr>
              <w:t>[    ]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1 – Casado</w:t>
            </w:r>
          </w:p>
          <w:p w:rsidR="00F86B40" w:rsidRPr="00E14FD5" w:rsidRDefault="00F86B40" w:rsidP="00542EF5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2 – Desquitado</w:t>
            </w:r>
          </w:p>
          <w:p w:rsidR="00F86B40" w:rsidRPr="00E14FD5" w:rsidRDefault="00F86B40" w:rsidP="00542EF5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3 - Divorciado</w:t>
            </w:r>
          </w:p>
        </w:tc>
        <w:tc>
          <w:tcPr>
            <w:tcW w:w="1266" w:type="dxa"/>
            <w:gridSpan w:val="2"/>
            <w:tcBorders>
              <w:left w:val="nil"/>
            </w:tcBorders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 xml:space="preserve">4 – </w:t>
            </w:r>
            <w:proofErr w:type="spellStart"/>
            <w:r w:rsidRPr="00E14FD5">
              <w:rPr>
                <w:rFonts w:ascii="Arial" w:hAnsi="Arial" w:cs="Arial"/>
                <w:sz w:val="16"/>
                <w:szCs w:val="16"/>
              </w:rPr>
              <w:t>Viuvo</w:t>
            </w:r>
            <w:proofErr w:type="spellEnd"/>
            <w:r w:rsidRPr="00E14FD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86B40" w:rsidRPr="00E14FD5" w:rsidRDefault="00F86B40" w:rsidP="00542EF5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5 – Solteiro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6 – União Est.</w:t>
            </w:r>
          </w:p>
        </w:tc>
      </w:tr>
      <w:tr w:rsidR="00F86B40" w:rsidRPr="00E14FD5" w:rsidTr="00542EF5">
        <w:trPr>
          <w:trHeight w:val="520"/>
        </w:trPr>
        <w:tc>
          <w:tcPr>
            <w:tcW w:w="1002" w:type="dxa"/>
            <w:gridSpan w:val="2"/>
            <w:tcBorders>
              <w:right w:val="nil"/>
            </w:tcBorders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T]IPO :</w:t>
            </w:r>
          </w:p>
          <w:p w:rsidR="00F86B40" w:rsidRPr="00E14FD5" w:rsidRDefault="00F86B40" w:rsidP="00542EF5">
            <w:pPr>
              <w:jc w:val="center"/>
              <w:rPr>
                <w:rFonts w:ascii="Arial" w:hAnsi="Arial" w:cs="Arial"/>
              </w:rPr>
            </w:pPr>
            <w:r w:rsidRPr="00E14FD5">
              <w:rPr>
                <w:rFonts w:ascii="Arial" w:hAnsi="Arial" w:cs="Arial"/>
              </w:rPr>
              <w:t>[   ]</w:t>
            </w:r>
          </w:p>
        </w:tc>
        <w:tc>
          <w:tcPr>
            <w:tcW w:w="1868" w:type="dxa"/>
            <w:gridSpan w:val="5"/>
            <w:tcBorders>
              <w:left w:val="nil"/>
            </w:tcBorders>
            <w:vAlign w:val="center"/>
          </w:tcPr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1 – Bolsista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2 - Tutor</w:t>
            </w:r>
          </w:p>
        </w:tc>
        <w:tc>
          <w:tcPr>
            <w:tcW w:w="6418" w:type="dxa"/>
            <w:gridSpan w:val="16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NOME DA MÃE</w:t>
            </w:r>
          </w:p>
        </w:tc>
      </w:tr>
      <w:tr w:rsidR="00F86B40" w:rsidRPr="00E14FD5" w:rsidTr="00542EF5">
        <w:tc>
          <w:tcPr>
            <w:tcW w:w="9288" w:type="dxa"/>
            <w:gridSpan w:val="23"/>
          </w:tcPr>
          <w:p w:rsidR="00F86B40" w:rsidRPr="00E14FD5" w:rsidRDefault="00F86B40" w:rsidP="00141F2D">
            <w:pPr>
              <w:rPr>
                <w:rFonts w:ascii="Arial" w:hAnsi="Arial" w:cs="Arial"/>
                <w:b/>
                <w:bCs/>
              </w:rPr>
            </w:pPr>
            <w:r w:rsidRPr="00E14FD5">
              <w:rPr>
                <w:rFonts w:ascii="Arial" w:hAnsi="Arial" w:cs="Arial"/>
                <w:b/>
                <w:bCs/>
              </w:rPr>
              <w:t>DADOS DO CURSO</w:t>
            </w:r>
          </w:p>
        </w:tc>
      </w:tr>
      <w:tr w:rsidR="00F86B40" w:rsidRPr="00E14FD5" w:rsidTr="00542EF5">
        <w:trPr>
          <w:trHeight w:val="354"/>
        </w:trPr>
        <w:tc>
          <w:tcPr>
            <w:tcW w:w="3878" w:type="dxa"/>
            <w:gridSpan w:val="8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  <w:tc>
          <w:tcPr>
            <w:tcW w:w="2884" w:type="dxa"/>
            <w:gridSpan w:val="9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INÍCIO (MM/AAAA)</w:t>
            </w:r>
          </w:p>
        </w:tc>
        <w:tc>
          <w:tcPr>
            <w:tcW w:w="2526" w:type="dxa"/>
            <w:gridSpan w:val="6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FIM (MM/AAAA)</w:t>
            </w:r>
          </w:p>
        </w:tc>
      </w:tr>
      <w:tr w:rsidR="00F86B40" w:rsidRPr="00E14FD5" w:rsidTr="00542EF5">
        <w:trPr>
          <w:trHeight w:val="181"/>
        </w:trPr>
        <w:tc>
          <w:tcPr>
            <w:tcW w:w="9288" w:type="dxa"/>
            <w:gridSpan w:val="23"/>
            <w:vAlign w:val="center"/>
          </w:tcPr>
          <w:p w:rsidR="00F86B40" w:rsidRPr="00E14FD5" w:rsidRDefault="00F86B40" w:rsidP="00141F2D">
            <w:pPr>
              <w:rPr>
                <w:rFonts w:ascii="Arial" w:hAnsi="Arial" w:cs="Arial"/>
                <w:b/>
                <w:bCs/>
              </w:rPr>
            </w:pPr>
            <w:r w:rsidRPr="00E14FD5">
              <w:rPr>
                <w:rFonts w:ascii="Arial" w:hAnsi="Arial" w:cs="Arial"/>
                <w:b/>
                <w:bCs/>
              </w:rPr>
              <w:t xml:space="preserve">DOCUMENTAÇÃO </w:t>
            </w: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(Preencher todos os campos)</w:t>
            </w:r>
          </w:p>
        </w:tc>
      </w:tr>
      <w:tr w:rsidR="00F86B40" w:rsidRPr="00E14FD5" w:rsidTr="00542EF5">
        <w:trPr>
          <w:trHeight w:val="430"/>
        </w:trPr>
        <w:tc>
          <w:tcPr>
            <w:tcW w:w="2443" w:type="dxa"/>
            <w:gridSpan w:val="6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2155" w:type="dxa"/>
            <w:gridSpan w:val="4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DATA DE EXPEDIÇÃO:</w:t>
            </w:r>
          </w:p>
        </w:tc>
        <w:tc>
          <w:tcPr>
            <w:tcW w:w="1260" w:type="dxa"/>
            <w:gridSpan w:val="5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O. EXPED.:</w:t>
            </w:r>
          </w:p>
        </w:tc>
        <w:tc>
          <w:tcPr>
            <w:tcW w:w="540" w:type="dxa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750" w:type="dxa"/>
            <w:gridSpan w:val="3"/>
            <w:tcBorders>
              <w:right w:val="nil"/>
            </w:tcBorders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TIPO</w:t>
            </w:r>
          </w:p>
          <w:p w:rsidR="00F86B40" w:rsidRPr="00E14FD5" w:rsidRDefault="00F86B40" w:rsidP="00542EF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</w:rPr>
              <w:t>[     ]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1 – RG;</w:t>
            </w:r>
          </w:p>
          <w:p w:rsidR="00F86B40" w:rsidRPr="00E14FD5" w:rsidRDefault="00F86B40" w:rsidP="00542EF5">
            <w:pPr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2 – CNH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3 – CTPS</w:t>
            </w:r>
          </w:p>
        </w:tc>
        <w:tc>
          <w:tcPr>
            <w:tcW w:w="1090" w:type="dxa"/>
            <w:tcBorders>
              <w:left w:val="nil"/>
            </w:tcBorders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4 – NIS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5 – PIS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6 – TIT.ELE</w:t>
            </w:r>
          </w:p>
        </w:tc>
      </w:tr>
      <w:tr w:rsidR="00F86B40" w:rsidRPr="00E14FD5" w:rsidTr="00542EF5">
        <w:trPr>
          <w:trHeight w:val="267"/>
        </w:trPr>
        <w:tc>
          <w:tcPr>
            <w:tcW w:w="9288" w:type="dxa"/>
            <w:gridSpan w:val="23"/>
            <w:vAlign w:val="center"/>
          </w:tcPr>
          <w:p w:rsidR="00F86B40" w:rsidRPr="00E14FD5" w:rsidRDefault="00F86B40" w:rsidP="00141F2D">
            <w:pPr>
              <w:rPr>
                <w:rFonts w:ascii="Arial" w:hAnsi="Arial" w:cs="Arial"/>
                <w:b/>
                <w:bCs/>
              </w:rPr>
            </w:pPr>
            <w:r w:rsidRPr="00E14FD5">
              <w:rPr>
                <w:rFonts w:ascii="Arial" w:hAnsi="Arial" w:cs="Arial"/>
                <w:b/>
                <w:bCs/>
              </w:rPr>
              <w:t xml:space="preserve">ENDEREÇO </w:t>
            </w: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(Preencher todos os campos)</w:t>
            </w:r>
          </w:p>
        </w:tc>
      </w:tr>
      <w:tr w:rsidR="00F86B40" w:rsidRPr="00E14FD5" w:rsidTr="00542EF5">
        <w:trPr>
          <w:trHeight w:val="406"/>
        </w:trPr>
        <w:tc>
          <w:tcPr>
            <w:tcW w:w="2255" w:type="dxa"/>
            <w:gridSpan w:val="5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7033" w:type="dxa"/>
            <w:gridSpan w:val="18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LOGRADOURO:</w:t>
            </w:r>
          </w:p>
        </w:tc>
      </w:tr>
      <w:tr w:rsidR="00F86B40" w:rsidRPr="00E14FD5" w:rsidTr="00542EF5">
        <w:trPr>
          <w:trHeight w:val="360"/>
        </w:trPr>
        <w:tc>
          <w:tcPr>
            <w:tcW w:w="1002" w:type="dxa"/>
            <w:gridSpan w:val="2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3953" w:type="dxa"/>
            <w:gridSpan w:val="11"/>
            <w:shd w:val="clear" w:color="auto" w:fill="E0E0E0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COMPLEMENTO:</w:t>
            </w:r>
          </w:p>
        </w:tc>
        <w:tc>
          <w:tcPr>
            <w:tcW w:w="4333" w:type="dxa"/>
            <w:gridSpan w:val="10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</w:tr>
      <w:tr w:rsidR="00F86B40" w:rsidRPr="00E14FD5" w:rsidTr="00542EF5">
        <w:trPr>
          <w:trHeight w:val="356"/>
        </w:trPr>
        <w:tc>
          <w:tcPr>
            <w:tcW w:w="1002" w:type="dxa"/>
            <w:gridSpan w:val="2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5760" w:type="dxa"/>
            <w:gridSpan w:val="15"/>
            <w:shd w:val="clear" w:color="auto" w:fill="E0E0E0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900" w:type="dxa"/>
            <w:gridSpan w:val="3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sz w:val="16"/>
                <w:szCs w:val="16"/>
              </w:rPr>
            </w:pPr>
            <w:r w:rsidRPr="00E14FD5">
              <w:rPr>
                <w:sz w:val="16"/>
                <w:szCs w:val="16"/>
              </w:rPr>
              <w:t>TIPO:</w:t>
            </w:r>
          </w:p>
          <w:p w:rsidR="00F86B40" w:rsidRPr="00E14FD5" w:rsidRDefault="00F86B40" w:rsidP="00542EF5">
            <w:pPr>
              <w:spacing w:before="60"/>
            </w:pPr>
            <w:r w:rsidRPr="00E14FD5">
              <w:t>[    ]</w:t>
            </w:r>
          </w:p>
        </w:tc>
        <w:tc>
          <w:tcPr>
            <w:tcW w:w="1626" w:type="dxa"/>
            <w:gridSpan w:val="3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1 – Residencial</w:t>
            </w:r>
          </w:p>
          <w:p w:rsidR="00F86B40" w:rsidRPr="00E14FD5" w:rsidRDefault="00F86B40" w:rsidP="00141F2D">
            <w:pPr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2 – Comercial</w:t>
            </w:r>
          </w:p>
          <w:p w:rsidR="00F86B40" w:rsidRPr="00E14FD5" w:rsidRDefault="00F86B40" w:rsidP="00141F2D">
            <w:pPr>
              <w:rPr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 xml:space="preserve">3 – </w:t>
            </w:r>
            <w:proofErr w:type="spellStart"/>
            <w:r w:rsidRPr="00E14FD5">
              <w:rPr>
                <w:rFonts w:ascii="Arial" w:hAnsi="Arial" w:cs="Arial"/>
                <w:sz w:val="16"/>
                <w:szCs w:val="16"/>
              </w:rPr>
              <w:t>Descanço</w:t>
            </w:r>
            <w:proofErr w:type="spellEnd"/>
          </w:p>
        </w:tc>
      </w:tr>
      <w:tr w:rsidR="00F86B40" w:rsidRPr="00E14FD5" w:rsidTr="00542EF5">
        <w:trPr>
          <w:trHeight w:val="157"/>
        </w:trPr>
        <w:tc>
          <w:tcPr>
            <w:tcW w:w="9288" w:type="dxa"/>
            <w:gridSpan w:val="23"/>
            <w:vAlign w:val="center"/>
          </w:tcPr>
          <w:p w:rsidR="00F86B40" w:rsidRPr="00E14FD5" w:rsidRDefault="00F86B40" w:rsidP="00542EF5">
            <w:pPr>
              <w:ind w:right="-113"/>
              <w:rPr>
                <w:rFonts w:ascii="Arial" w:hAnsi="Arial" w:cs="Arial"/>
                <w:b/>
                <w:bCs/>
              </w:rPr>
            </w:pPr>
            <w:r w:rsidRPr="00E14FD5">
              <w:rPr>
                <w:rFonts w:ascii="Arial" w:hAnsi="Arial" w:cs="Arial"/>
                <w:b/>
                <w:bCs/>
              </w:rPr>
              <w:t>DADOS PARA CONTATO</w:t>
            </w:r>
          </w:p>
        </w:tc>
      </w:tr>
      <w:tr w:rsidR="00F86B40" w:rsidRPr="00E14FD5" w:rsidTr="00542EF5">
        <w:trPr>
          <w:trHeight w:val="346"/>
        </w:trPr>
        <w:tc>
          <w:tcPr>
            <w:tcW w:w="644" w:type="dxa"/>
            <w:vAlign w:val="center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14FD5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718" w:type="dxa"/>
            <w:gridSpan w:val="2"/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E14FD5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516" w:type="dxa"/>
            <w:gridSpan w:val="5"/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E14FD5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14FD5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4690" w:type="dxa"/>
            <w:gridSpan w:val="13"/>
            <w:tcBorders>
              <w:left w:val="nil"/>
            </w:tcBorders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  <w:r w:rsidRPr="00E14FD5">
              <w:rPr>
                <w:rFonts w:ascii="Arial" w:hAnsi="Arial" w:cs="Arial"/>
                <w:sz w:val="20"/>
                <w:szCs w:val="20"/>
              </w:rPr>
              <w:t>(Residencial, Celular, Comercial, Recado)</w:t>
            </w:r>
          </w:p>
        </w:tc>
      </w:tr>
      <w:tr w:rsidR="00F86B40" w:rsidRPr="00E14FD5" w:rsidTr="00542EF5">
        <w:trPr>
          <w:trHeight w:val="346"/>
        </w:trPr>
        <w:tc>
          <w:tcPr>
            <w:tcW w:w="644" w:type="dxa"/>
            <w:shd w:val="clear" w:color="auto" w:fill="D9D9D9"/>
            <w:vAlign w:val="center"/>
          </w:tcPr>
          <w:p w:rsidR="00F86B40" w:rsidRPr="00E14FD5" w:rsidRDefault="00F86B40" w:rsidP="00542EF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FD5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Pr="00E14FD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18" w:type="dxa"/>
            <w:gridSpan w:val="2"/>
            <w:shd w:val="clear" w:color="auto" w:fill="D9D9D9"/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shd w:val="clear" w:color="auto" w:fill="D9D9D9"/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F86B40" w:rsidRPr="00E14FD5" w:rsidRDefault="00F86B40" w:rsidP="00542EF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40" w:rsidRPr="00E14FD5" w:rsidTr="00542EF5">
        <w:trPr>
          <w:trHeight w:val="346"/>
        </w:trPr>
        <w:tc>
          <w:tcPr>
            <w:tcW w:w="644" w:type="dxa"/>
            <w:vAlign w:val="center"/>
          </w:tcPr>
          <w:p w:rsidR="00F86B40" w:rsidRPr="00E14FD5" w:rsidRDefault="00F86B40" w:rsidP="00542EF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F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5"/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:rsidR="00F86B40" w:rsidRPr="00E14FD5" w:rsidRDefault="00F86B40" w:rsidP="00542EF5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690" w:type="dxa"/>
            <w:gridSpan w:val="13"/>
            <w:tcBorders>
              <w:left w:val="nil"/>
            </w:tcBorders>
            <w:vAlign w:val="center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40" w:rsidRPr="00E14FD5" w:rsidTr="00542EF5">
        <w:trPr>
          <w:trHeight w:val="527"/>
        </w:trPr>
        <w:tc>
          <w:tcPr>
            <w:tcW w:w="4598" w:type="dxa"/>
            <w:gridSpan w:val="10"/>
            <w:shd w:val="clear" w:color="auto" w:fill="E0E0E0"/>
          </w:tcPr>
          <w:p w:rsidR="00F86B40" w:rsidRPr="00E14FD5" w:rsidRDefault="00F86B40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690" w:type="dxa"/>
            <w:gridSpan w:val="13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e-mail ALTERNATIVO</w:t>
            </w:r>
          </w:p>
        </w:tc>
      </w:tr>
      <w:tr w:rsidR="00F86B40" w:rsidRPr="00E14FD5" w:rsidTr="00542EF5">
        <w:trPr>
          <w:trHeight w:val="237"/>
        </w:trPr>
        <w:tc>
          <w:tcPr>
            <w:tcW w:w="9288" w:type="dxa"/>
            <w:gridSpan w:val="23"/>
          </w:tcPr>
          <w:p w:rsidR="00F86B40" w:rsidRPr="00E14FD5" w:rsidRDefault="00F86B40" w:rsidP="00542EF5">
            <w:pPr>
              <w:ind w:right="-113"/>
              <w:rPr>
                <w:rFonts w:ascii="Arial" w:hAnsi="Arial" w:cs="Arial"/>
                <w:b/>
                <w:bCs/>
              </w:rPr>
            </w:pPr>
            <w:r w:rsidRPr="00E14FD5">
              <w:rPr>
                <w:rFonts w:ascii="Arial" w:hAnsi="Arial" w:cs="Arial"/>
                <w:b/>
                <w:bCs/>
              </w:rPr>
              <w:t xml:space="preserve">PROGRAMA </w:t>
            </w: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(Preencher todos os campos)</w:t>
            </w:r>
          </w:p>
        </w:tc>
      </w:tr>
      <w:tr w:rsidR="00F86B40" w:rsidRPr="00E14FD5" w:rsidTr="00542EF5">
        <w:trPr>
          <w:trHeight w:val="568"/>
        </w:trPr>
        <w:tc>
          <w:tcPr>
            <w:tcW w:w="4788" w:type="dxa"/>
            <w:gridSpan w:val="12"/>
            <w:shd w:val="clear" w:color="auto" w:fill="E0E0E0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PROGRAMA:</w:t>
            </w:r>
          </w:p>
        </w:tc>
        <w:tc>
          <w:tcPr>
            <w:tcW w:w="2160" w:type="dxa"/>
            <w:gridSpan w:val="6"/>
            <w:shd w:val="clear" w:color="auto" w:fill="E0E0E0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 xml:space="preserve">INÍCIO DA VINCULAÇÃO </w:t>
            </w:r>
          </w:p>
        </w:tc>
        <w:tc>
          <w:tcPr>
            <w:tcW w:w="2340" w:type="dxa"/>
            <w:gridSpan w:val="5"/>
            <w:shd w:val="clear" w:color="auto" w:fill="E0E0E0"/>
          </w:tcPr>
          <w:p w:rsidR="00F86B40" w:rsidRPr="00E14FD5" w:rsidRDefault="00F86B40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FIM DA VINCULAÇÃO</w:t>
            </w:r>
          </w:p>
        </w:tc>
      </w:tr>
      <w:tr w:rsidR="007B5853" w:rsidRPr="00E14FD5" w:rsidTr="00542EF5">
        <w:trPr>
          <w:trHeight w:val="154"/>
        </w:trPr>
        <w:tc>
          <w:tcPr>
            <w:tcW w:w="4778" w:type="dxa"/>
            <w:gridSpan w:val="11"/>
            <w:tcBorders>
              <w:bottom w:val="nil"/>
            </w:tcBorders>
          </w:tcPr>
          <w:p w:rsidR="007B5853" w:rsidRPr="00E14FD5" w:rsidRDefault="007B5853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LOCAL DE ATUAÇÃO</w:t>
            </w:r>
          </w:p>
        </w:tc>
        <w:tc>
          <w:tcPr>
            <w:tcW w:w="4510" w:type="dxa"/>
            <w:gridSpan w:val="12"/>
            <w:vMerge w:val="restart"/>
          </w:tcPr>
          <w:p w:rsidR="007B5853" w:rsidRPr="00E14FD5" w:rsidRDefault="007B5853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ATENÇÃO: </w:t>
            </w:r>
            <w:r w:rsidRPr="00E14FD5">
              <w:rPr>
                <w:rFonts w:ascii="Arial" w:hAnsi="Arial" w:cs="Arial"/>
                <w:sz w:val="16"/>
                <w:szCs w:val="16"/>
              </w:rPr>
              <w:t>Os campos marcados com (</w:t>
            </w:r>
            <w:r w:rsidRPr="00E14FD5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 xml:space="preserve">) devem ser obrigatoriamente preenchidos para conclusão do cadastro; </w:t>
            </w:r>
          </w:p>
          <w:p w:rsidR="007B5853" w:rsidRPr="00E14FD5" w:rsidRDefault="007B5853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As inclusões de bolsistas devem ser encaminhadas com pelo menos 15 dias de antecedência ao início das atividades do aluno no grupo.</w:t>
            </w:r>
          </w:p>
        </w:tc>
      </w:tr>
      <w:tr w:rsidR="007B5853" w:rsidRPr="00E14FD5" w:rsidTr="00542EF5">
        <w:trPr>
          <w:trHeight w:val="661"/>
        </w:trPr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</w:tcPr>
          <w:p w:rsidR="007B5853" w:rsidRPr="00E14FD5" w:rsidRDefault="007B5853" w:rsidP="00542EF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3776" w:type="dxa"/>
            <w:gridSpan w:val="9"/>
            <w:tcBorders>
              <w:top w:val="nil"/>
            </w:tcBorders>
            <w:shd w:val="clear" w:color="auto" w:fill="E0E0E0"/>
          </w:tcPr>
          <w:p w:rsidR="007B5853" w:rsidRPr="00E14FD5" w:rsidRDefault="007B5853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MUNICÍPIO</w:t>
            </w:r>
          </w:p>
        </w:tc>
        <w:tc>
          <w:tcPr>
            <w:tcW w:w="4510" w:type="dxa"/>
            <w:gridSpan w:val="12"/>
            <w:vMerge/>
          </w:tcPr>
          <w:p w:rsidR="007B5853" w:rsidRPr="00E14FD5" w:rsidRDefault="007B5853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853" w:rsidRPr="00E14FD5" w:rsidTr="00542EF5">
        <w:trPr>
          <w:trHeight w:val="270"/>
        </w:trPr>
        <w:tc>
          <w:tcPr>
            <w:tcW w:w="4778" w:type="dxa"/>
            <w:gridSpan w:val="11"/>
          </w:tcPr>
          <w:p w:rsidR="007B5853" w:rsidRPr="00E14FD5" w:rsidRDefault="007B5853" w:rsidP="00542EF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AG. PREFERENCIAL DO BB PARA CRÉDITO</w:t>
            </w:r>
          </w:p>
        </w:tc>
        <w:tc>
          <w:tcPr>
            <w:tcW w:w="4510" w:type="dxa"/>
            <w:gridSpan w:val="12"/>
            <w:vMerge/>
          </w:tcPr>
          <w:p w:rsidR="007B5853" w:rsidRPr="00E14FD5" w:rsidRDefault="007B5853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853" w:rsidRPr="00E14FD5" w:rsidTr="00542EF5">
        <w:trPr>
          <w:trHeight w:val="675"/>
        </w:trPr>
        <w:tc>
          <w:tcPr>
            <w:tcW w:w="1548" w:type="dxa"/>
            <w:gridSpan w:val="4"/>
            <w:tcBorders>
              <w:top w:val="nil"/>
            </w:tcBorders>
            <w:shd w:val="clear" w:color="auto" w:fill="D9D9D9"/>
          </w:tcPr>
          <w:p w:rsidR="007B5853" w:rsidRPr="00E14FD5" w:rsidRDefault="007B5853" w:rsidP="00542EF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230" w:type="dxa"/>
            <w:gridSpan w:val="7"/>
            <w:tcBorders>
              <w:top w:val="nil"/>
              <w:left w:val="nil"/>
            </w:tcBorders>
            <w:shd w:val="clear" w:color="auto" w:fill="D9D9D9"/>
          </w:tcPr>
          <w:p w:rsidR="007B5853" w:rsidRPr="00E14FD5" w:rsidRDefault="007B5853" w:rsidP="00542EF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t>MUNICÍPIO</w:t>
            </w:r>
          </w:p>
        </w:tc>
        <w:tc>
          <w:tcPr>
            <w:tcW w:w="4510" w:type="dxa"/>
            <w:gridSpan w:val="12"/>
            <w:vMerge/>
          </w:tcPr>
          <w:p w:rsidR="007B5853" w:rsidRPr="00E14FD5" w:rsidRDefault="007B5853" w:rsidP="00542EF5">
            <w:pPr>
              <w:spacing w:before="60"/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853" w:rsidRPr="00E14FD5" w:rsidTr="00542EF5">
        <w:trPr>
          <w:trHeight w:val="871"/>
        </w:trPr>
        <w:tc>
          <w:tcPr>
            <w:tcW w:w="9288" w:type="dxa"/>
            <w:gridSpan w:val="23"/>
            <w:tcBorders>
              <w:left w:val="nil"/>
            </w:tcBorders>
            <w:shd w:val="clear" w:color="auto" w:fill="E0E0E0"/>
          </w:tcPr>
          <w:p w:rsidR="007B5853" w:rsidRPr="00E14FD5" w:rsidRDefault="007B5853" w:rsidP="00542EF5">
            <w:pPr>
              <w:spacing w:before="60"/>
              <w:ind w:right="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Declaro </w:t>
            </w:r>
            <w:r w:rsidRPr="00E14FD5">
              <w:rPr>
                <w:rFonts w:ascii="Arial" w:hAnsi="Arial" w:cs="Arial"/>
                <w:sz w:val="20"/>
                <w:szCs w:val="20"/>
              </w:rPr>
              <w:t xml:space="preserve">que este formulário de inscrição contém informações completas e exatas, que aceito o sistema e os critérios adotados pela Instituição para avaliá-lo e comprometo-me a cumprir os regulamentos do programa </w:t>
            </w:r>
            <w:proofErr w:type="spellStart"/>
            <w:r w:rsidRPr="00E14FD5">
              <w:rPr>
                <w:rFonts w:ascii="Arial" w:hAnsi="Arial" w:cs="Arial"/>
                <w:sz w:val="20"/>
                <w:szCs w:val="20"/>
              </w:rPr>
              <w:t>PET-SESu</w:t>
            </w:r>
            <w:proofErr w:type="spellEnd"/>
            <w:r w:rsidRPr="00E14FD5">
              <w:rPr>
                <w:rFonts w:ascii="Arial" w:hAnsi="Arial" w:cs="Arial"/>
                <w:sz w:val="20"/>
                <w:szCs w:val="20"/>
              </w:rPr>
              <w:t>/MEC. Declaro, ainda, que não sou bolsista de qualquer outro programa.</w:t>
            </w:r>
          </w:p>
        </w:tc>
      </w:tr>
      <w:tr w:rsidR="007B5853" w:rsidRPr="00E14FD5" w:rsidTr="00542EF5">
        <w:trPr>
          <w:trHeight w:val="871"/>
        </w:trPr>
        <w:tc>
          <w:tcPr>
            <w:tcW w:w="9288" w:type="dxa"/>
            <w:gridSpan w:val="23"/>
            <w:tcBorders>
              <w:left w:val="nil"/>
              <w:bottom w:val="nil"/>
            </w:tcBorders>
            <w:shd w:val="clear" w:color="auto" w:fill="D9D9D9"/>
          </w:tcPr>
          <w:p w:rsidR="007B5853" w:rsidRPr="00E14FD5" w:rsidRDefault="007B5853" w:rsidP="00542EF5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4FD5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Pr="00E14FD5">
              <w:rPr>
                <w:rFonts w:ascii="Arial" w:hAnsi="Arial" w:cs="Arial"/>
                <w:sz w:val="16"/>
                <w:szCs w:val="16"/>
              </w:rPr>
              <w:t>DATA E ASSINATURA DO BOLSISTA</w:t>
            </w:r>
          </w:p>
        </w:tc>
      </w:tr>
    </w:tbl>
    <w:p w:rsidR="00F86B40" w:rsidRPr="00E14FD5" w:rsidRDefault="00F86B40" w:rsidP="00F86B40">
      <w:pPr>
        <w:spacing w:line="20" w:lineRule="exact"/>
      </w:pPr>
    </w:p>
    <w:p w:rsidR="00F86B40" w:rsidRPr="00E14FD5" w:rsidRDefault="00F86B40" w:rsidP="00F86B40">
      <w:pPr>
        <w:sectPr w:rsidR="00F86B40" w:rsidRPr="00E14FD5" w:rsidSect="00F86B40">
          <w:headerReference w:type="default" r:id="rId7"/>
          <w:pgSz w:w="11906" w:h="16838" w:code="9"/>
          <w:pgMar w:top="2517" w:right="1287" w:bottom="357" w:left="1440" w:header="539" w:footer="709" w:gutter="0"/>
          <w:cols w:space="708"/>
          <w:docGrid w:linePitch="360"/>
        </w:sectPr>
      </w:pPr>
    </w:p>
    <w:p w:rsidR="00160869" w:rsidRPr="00E14FD5" w:rsidRDefault="00160869" w:rsidP="00160869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lastRenderedPageBreak/>
        <w:t>ANEXO 2</w:t>
      </w:r>
    </w:p>
    <w:p w:rsidR="009A5E00" w:rsidRPr="00E14FD5" w:rsidRDefault="009A5E00" w:rsidP="00160869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160869" w:rsidRPr="00E14FD5" w:rsidRDefault="00160869" w:rsidP="007D2AF0">
      <w:pPr>
        <w:autoSpaceDE w:val="0"/>
        <w:autoSpaceDN w:val="0"/>
        <w:adjustRightInd w:val="0"/>
        <w:spacing w:before="360" w:after="240"/>
        <w:jc w:val="center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>MODELO DA CARTA DE INTENÇÃO</w:t>
      </w:r>
    </w:p>
    <w:p w:rsidR="006E6977" w:rsidRPr="00E14FD5" w:rsidRDefault="006E6977" w:rsidP="001608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869" w:rsidRPr="00E14FD5" w:rsidRDefault="00160869" w:rsidP="001608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A Carta de Intenção deve conter o seguinte cabeçalho:</w:t>
      </w:r>
    </w:p>
    <w:p w:rsidR="00160869" w:rsidRPr="00E14FD5" w:rsidRDefault="00A5607A" w:rsidP="007D2AF0">
      <w:pPr>
        <w:autoSpaceDE w:val="0"/>
        <w:autoSpaceDN w:val="0"/>
        <w:adjustRightInd w:val="0"/>
        <w:spacing w:before="240"/>
        <w:jc w:val="both"/>
        <w:rPr>
          <w:rFonts w:ascii="Arial,Bold" w:hAnsi="Arial,Bold" w:cs="Arial,Bold"/>
          <w:b/>
          <w:bCs/>
        </w:rPr>
      </w:pPr>
      <w:r w:rsidRPr="00E14FD5">
        <w:rPr>
          <w:rFonts w:ascii="Arial,Bold" w:hAnsi="Arial,Bold" w:cs="Arial,Bold"/>
          <w:b/>
          <w:bCs/>
        </w:rPr>
        <w:t xml:space="preserve">SELEÇÃO PET </w:t>
      </w:r>
      <w:r w:rsidR="00186D61" w:rsidRPr="00E14FD5">
        <w:rPr>
          <w:rFonts w:ascii="Arial,Bold" w:hAnsi="Arial,Bold" w:cs="Arial,Bold"/>
          <w:b/>
          <w:bCs/>
        </w:rPr>
        <w:t>–</w:t>
      </w:r>
      <w:r w:rsidR="00160869" w:rsidRPr="00E14FD5">
        <w:rPr>
          <w:rFonts w:ascii="Arial,Bold" w:hAnsi="Arial,Bold" w:cs="Arial,Bold"/>
          <w:b/>
          <w:bCs/>
        </w:rPr>
        <w:t xml:space="preserve"> </w:t>
      </w:r>
      <w:r w:rsidRPr="00E14FD5">
        <w:rPr>
          <w:rFonts w:ascii="Arial,Bold" w:hAnsi="Arial,Bold" w:cs="Arial,Bold"/>
          <w:b/>
          <w:bCs/>
        </w:rPr>
        <w:t xml:space="preserve"> HISTÓRIA</w:t>
      </w:r>
      <w:r w:rsidR="00D81407" w:rsidRPr="00E14FD5">
        <w:rPr>
          <w:rFonts w:ascii="Arial,Bold" w:hAnsi="Arial,Bold" w:cs="Arial,Bold"/>
          <w:b/>
          <w:bCs/>
        </w:rPr>
        <w:t>/</w:t>
      </w:r>
      <w:r w:rsidR="00160869" w:rsidRPr="00E14FD5">
        <w:rPr>
          <w:rFonts w:ascii="Arial,Bold" w:hAnsi="Arial,Bold" w:cs="Arial,Bold"/>
          <w:b/>
          <w:bCs/>
        </w:rPr>
        <w:t xml:space="preserve">UFF </w:t>
      </w:r>
      <w:r w:rsidR="00186D61" w:rsidRPr="00E14FD5">
        <w:rPr>
          <w:rFonts w:ascii="Arial,Bold" w:hAnsi="Arial,Bold" w:cs="Arial,Bold"/>
          <w:b/>
          <w:bCs/>
        </w:rPr>
        <w:t>–</w:t>
      </w:r>
      <w:r w:rsidR="00160869" w:rsidRPr="00E14FD5">
        <w:rPr>
          <w:rFonts w:ascii="Arial,Bold" w:hAnsi="Arial,Bold" w:cs="Arial,Bold"/>
          <w:b/>
          <w:bCs/>
        </w:rPr>
        <w:t xml:space="preserve"> 201</w:t>
      </w:r>
      <w:r w:rsidR="002B3C7E" w:rsidRPr="00E14FD5">
        <w:rPr>
          <w:rFonts w:ascii="Arial,Bold" w:hAnsi="Arial,Bold" w:cs="Arial,Bold"/>
          <w:b/>
          <w:bCs/>
        </w:rPr>
        <w:t>2</w:t>
      </w:r>
    </w:p>
    <w:p w:rsidR="00160869" w:rsidRPr="00E14FD5" w:rsidRDefault="00160869" w:rsidP="001608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NOME:</w:t>
      </w:r>
    </w:p>
    <w:p w:rsidR="00160869" w:rsidRPr="00E14FD5" w:rsidRDefault="00D71FFE" w:rsidP="001608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 xml:space="preserve">No. </w:t>
      </w:r>
      <w:r w:rsidR="00160869" w:rsidRPr="00E14FD5">
        <w:rPr>
          <w:rFonts w:ascii="Arial" w:hAnsi="Arial" w:cs="Arial"/>
        </w:rPr>
        <w:t>MATRÍCULA:</w:t>
      </w:r>
    </w:p>
    <w:p w:rsidR="00160869" w:rsidRPr="00E14FD5" w:rsidRDefault="00160869" w:rsidP="001608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DATA:</w:t>
      </w:r>
    </w:p>
    <w:p w:rsidR="00D71FFE" w:rsidRPr="00E14FD5" w:rsidRDefault="00160869" w:rsidP="00D71F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1. O corpo da Carta de Intenção deverá conter, no máximo, 0</w:t>
      </w:r>
      <w:r w:rsidR="00D71FFE" w:rsidRPr="00E14FD5">
        <w:rPr>
          <w:rFonts w:ascii="Arial" w:hAnsi="Arial" w:cs="Arial"/>
        </w:rPr>
        <w:t>2</w:t>
      </w:r>
      <w:r w:rsidRPr="00E14FD5">
        <w:rPr>
          <w:rFonts w:ascii="Arial" w:hAnsi="Arial" w:cs="Arial"/>
        </w:rPr>
        <w:t xml:space="preserve"> páginas</w:t>
      </w:r>
      <w:r w:rsidR="00D71FFE" w:rsidRPr="00E14FD5">
        <w:rPr>
          <w:rFonts w:ascii="Arial" w:hAnsi="Arial" w:cs="Arial"/>
        </w:rPr>
        <w:t xml:space="preserve"> e conter esclarecimentos sobre os seguintes aspectos:</w:t>
      </w:r>
    </w:p>
    <w:p w:rsidR="00D71FFE" w:rsidRPr="00E14FD5" w:rsidRDefault="00D71FFE" w:rsidP="00D71F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- Quem é o(a) candidato(a);</w:t>
      </w:r>
    </w:p>
    <w:p w:rsidR="00D71FFE" w:rsidRPr="00E14FD5" w:rsidRDefault="00D71FFE" w:rsidP="00D71F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- Quais as razões de seu interesse em participar do grupo PET/História;</w:t>
      </w:r>
    </w:p>
    <w:p w:rsidR="00D71FFE" w:rsidRPr="00E14FD5" w:rsidRDefault="00D71FFE" w:rsidP="00D71F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- O que o(a) motiva a conseguir a bolsa PET/ História;</w:t>
      </w:r>
    </w:p>
    <w:p w:rsidR="00D71FFE" w:rsidRPr="00E14FD5" w:rsidRDefault="00D71FFE" w:rsidP="00D71F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- Argumente porque você é o(a) candidato(a) adequado(a) para o programa PET/História;</w:t>
      </w:r>
    </w:p>
    <w:p w:rsidR="00D71FFE" w:rsidRPr="00E14FD5" w:rsidRDefault="00D71FFE" w:rsidP="00D71FF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- Como será sua dedicação ao programa PET/ História e como conciliará com as demais atividades acadêmicas;</w:t>
      </w:r>
    </w:p>
    <w:p w:rsidR="007A6283" w:rsidRPr="00E14FD5" w:rsidRDefault="00D71FFE" w:rsidP="00052CD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 xml:space="preserve">- </w:t>
      </w:r>
      <w:r w:rsidR="007A6283" w:rsidRPr="00E14FD5">
        <w:rPr>
          <w:rFonts w:ascii="Arial" w:hAnsi="Arial" w:cs="Arial"/>
        </w:rPr>
        <w:t xml:space="preserve">Informe sobre experiência </w:t>
      </w:r>
      <w:r w:rsidR="002B3C7E" w:rsidRPr="00E14FD5">
        <w:rPr>
          <w:rFonts w:ascii="Arial" w:hAnsi="Arial" w:cs="Arial"/>
        </w:rPr>
        <w:t>anterior de</w:t>
      </w:r>
      <w:r w:rsidR="007A6283" w:rsidRPr="00E14FD5">
        <w:rPr>
          <w:rFonts w:ascii="Arial" w:hAnsi="Arial" w:cs="Arial"/>
        </w:rPr>
        <w:t xml:space="preserve"> tr</w:t>
      </w:r>
      <w:r w:rsidRPr="00E14FD5">
        <w:rPr>
          <w:rFonts w:ascii="Arial" w:hAnsi="Arial" w:cs="Arial"/>
        </w:rPr>
        <w:t>abalh</w:t>
      </w:r>
      <w:r w:rsidR="007A6283" w:rsidRPr="00E14FD5">
        <w:rPr>
          <w:rFonts w:ascii="Arial" w:hAnsi="Arial" w:cs="Arial"/>
        </w:rPr>
        <w:t>o</w:t>
      </w:r>
      <w:r w:rsidRPr="00E14FD5">
        <w:rPr>
          <w:rFonts w:ascii="Arial" w:hAnsi="Arial" w:cs="Arial"/>
        </w:rPr>
        <w:t xml:space="preserve"> em grupo</w:t>
      </w:r>
      <w:r w:rsidR="007A6283" w:rsidRPr="00E14FD5">
        <w:rPr>
          <w:rFonts w:ascii="Arial" w:hAnsi="Arial" w:cs="Arial"/>
        </w:rPr>
        <w:t xml:space="preserve"> e como avalia sua participação;</w:t>
      </w:r>
    </w:p>
    <w:p w:rsidR="00160869" w:rsidRPr="00E14FD5" w:rsidRDefault="00160869" w:rsidP="00052CD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14FD5">
        <w:rPr>
          <w:rFonts w:ascii="Arial" w:hAnsi="Arial" w:cs="Arial"/>
        </w:rPr>
        <w:t>2. Ao final, a Carta deverá estar assinada;</w:t>
      </w:r>
    </w:p>
    <w:p w:rsidR="00160869" w:rsidRPr="00E14FD5" w:rsidRDefault="00160869" w:rsidP="001608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0869" w:rsidRPr="00E14FD5" w:rsidRDefault="00160869" w:rsidP="001608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60869" w:rsidRPr="00E14FD5" w:rsidSect="00170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16" w:rsidRDefault="00110416">
      <w:r>
        <w:separator/>
      </w:r>
    </w:p>
  </w:endnote>
  <w:endnote w:type="continuationSeparator" w:id="0">
    <w:p w:rsidR="00110416" w:rsidRDefault="0011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16" w:rsidRDefault="00110416">
      <w:r>
        <w:separator/>
      </w:r>
    </w:p>
  </w:footnote>
  <w:footnote w:type="continuationSeparator" w:id="0">
    <w:p w:rsidR="00110416" w:rsidRDefault="0011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69" w:rsidRDefault="0010604C" w:rsidP="00141F2D">
    <w:pPr>
      <w:jc w:val="center"/>
    </w:pPr>
    <w:r>
      <w:rPr>
        <w:noProof/>
      </w:rPr>
      <w:drawing>
        <wp:inline distT="0" distB="0" distL="0" distR="0">
          <wp:extent cx="562610" cy="582930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0869" w:rsidRPr="000250B9" w:rsidRDefault="00160869" w:rsidP="00141F2D">
    <w:pPr>
      <w:jc w:val="center"/>
      <w:rPr>
        <w:rFonts w:ascii="Arial" w:hAnsi="Arial" w:cs="Arial"/>
        <w:b/>
        <w:bCs/>
        <w:sz w:val="20"/>
        <w:szCs w:val="20"/>
      </w:rPr>
    </w:pPr>
    <w:r w:rsidRPr="000250B9">
      <w:rPr>
        <w:rFonts w:ascii="Arial" w:hAnsi="Arial" w:cs="Arial"/>
        <w:b/>
        <w:bCs/>
        <w:sz w:val="20"/>
        <w:szCs w:val="20"/>
      </w:rPr>
      <w:t>SERVIÇO PÚBLICO FEDERAL</w:t>
    </w:r>
  </w:p>
  <w:p w:rsidR="00160869" w:rsidRPr="000250B9" w:rsidRDefault="00160869" w:rsidP="00141F2D">
    <w:pPr>
      <w:jc w:val="center"/>
      <w:rPr>
        <w:rFonts w:ascii="Arial" w:hAnsi="Arial" w:cs="Arial"/>
        <w:b/>
        <w:bCs/>
        <w:sz w:val="20"/>
        <w:szCs w:val="20"/>
      </w:rPr>
    </w:pPr>
    <w:r w:rsidRPr="000250B9">
      <w:rPr>
        <w:rFonts w:ascii="Arial" w:hAnsi="Arial" w:cs="Arial"/>
        <w:b/>
        <w:bCs/>
        <w:sz w:val="20"/>
        <w:szCs w:val="20"/>
      </w:rPr>
      <w:t>MINISTÉRIO DA EDUCAÇÃO</w:t>
    </w:r>
  </w:p>
  <w:p w:rsidR="00160869" w:rsidRPr="000250B9" w:rsidRDefault="00160869" w:rsidP="00141F2D">
    <w:pPr>
      <w:jc w:val="center"/>
      <w:rPr>
        <w:rFonts w:ascii="Arial" w:hAnsi="Arial" w:cs="Arial"/>
        <w:b/>
        <w:bCs/>
        <w:sz w:val="20"/>
        <w:szCs w:val="20"/>
      </w:rPr>
    </w:pPr>
    <w:r w:rsidRPr="000250B9">
      <w:rPr>
        <w:rFonts w:ascii="Arial" w:hAnsi="Arial" w:cs="Arial"/>
        <w:b/>
        <w:bCs/>
        <w:sz w:val="20"/>
        <w:szCs w:val="20"/>
      </w:rPr>
      <w:t>UNIVERSIDADE FEDERAL FLUMINENSE</w:t>
    </w:r>
  </w:p>
  <w:p w:rsidR="00160869" w:rsidRPr="00135362" w:rsidRDefault="00160869" w:rsidP="00141F2D">
    <w:pPr>
      <w:jc w:val="center"/>
      <w:rPr>
        <w:b/>
        <w:bCs/>
        <w:sz w:val="20"/>
        <w:szCs w:val="20"/>
      </w:rPr>
    </w:pPr>
    <w:r w:rsidRPr="000250B9">
      <w:rPr>
        <w:rFonts w:ascii="Arial" w:hAnsi="Arial" w:cs="Arial"/>
        <w:b/>
        <w:bCs/>
        <w:sz w:val="20"/>
        <w:szCs w:val="20"/>
      </w:rPr>
      <w:t>PRÓ-REITORIA DE ASSUNTOS ACADÊMICOS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2EE"/>
    <w:multiLevelType w:val="hybridMultilevel"/>
    <w:tmpl w:val="C406C5BA"/>
    <w:lvl w:ilvl="0" w:tplc="A5A4EE3A">
      <w:start w:val="1"/>
      <w:numFmt w:val="decimal"/>
      <w:lvlText w:val="5.%1."/>
      <w:lvlJc w:val="left"/>
      <w:pPr>
        <w:tabs>
          <w:tab w:val="num" w:pos="0"/>
        </w:tabs>
        <w:ind w:left="771" w:hanging="771"/>
      </w:pPr>
      <w:rPr>
        <w:rFonts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E56DE"/>
    <w:multiLevelType w:val="hybridMultilevel"/>
    <w:tmpl w:val="16C02B4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C2C2D"/>
    <w:multiLevelType w:val="hybridMultilevel"/>
    <w:tmpl w:val="A224C74A"/>
    <w:lvl w:ilvl="0" w:tplc="E2AA2E16">
      <w:start w:val="1"/>
      <w:numFmt w:val="decimal"/>
      <w:lvlText w:val="6.%1."/>
      <w:lvlJc w:val="left"/>
      <w:pPr>
        <w:tabs>
          <w:tab w:val="num" w:pos="2"/>
        </w:tabs>
        <w:ind w:left="772" w:hanging="772"/>
      </w:pPr>
      <w:rPr>
        <w:rFonts w:hint="default"/>
        <w:b/>
        <w:bCs/>
        <w:i w:val="0"/>
        <w:iCs w:val="0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91A1EC6"/>
    <w:multiLevelType w:val="multilevel"/>
    <w:tmpl w:val="7C60F1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E4C7A16"/>
    <w:multiLevelType w:val="multilevel"/>
    <w:tmpl w:val="BD142A2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045F"/>
    <w:rsid w:val="00000B5D"/>
    <w:rsid w:val="00001E51"/>
    <w:rsid w:val="00004A2E"/>
    <w:rsid w:val="000144AA"/>
    <w:rsid w:val="00020AFE"/>
    <w:rsid w:val="000250B9"/>
    <w:rsid w:val="000273EB"/>
    <w:rsid w:val="000360DF"/>
    <w:rsid w:val="00052CD1"/>
    <w:rsid w:val="00061DFE"/>
    <w:rsid w:val="00072C86"/>
    <w:rsid w:val="000865E5"/>
    <w:rsid w:val="000A10B8"/>
    <w:rsid w:val="000C126E"/>
    <w:rsid w:val="000C7EB4"/>
    <w:rsid w:val="000E2162"/>
    <w:rsid w:val="000F0200"/>
    <w:rsid w:val="000F3C8F"/>
    <w:rsid w:val="0010604C"/>
    <w:rsid w:val="00110416"/>
    <w:rsid w:val="001344D2"/>
    <w:rsid w:val="0013524C"/>
    <w:rsid w:val="00135362"/>
    <w:rsid w:val="00141F2D"/>
    <w:rsid w:val="00150759"/>
    <w:rsid w:val="00160869"/>
    <w:rsid w:val="001630A7"/>
    <w:rsid w:val="001646BF"/>
    <w:rsid w:val="00165874"/>
    <w:rsid w:val="00170773"/>
    <w:rsid w:val="00177153"/>
    <w:rsid w:val="00181A92"/>
    <w:rsid w:val="00186D61"/>
    <w:rsid w:val="001A4D8A"/>
    <w:rsid w:val="001B114D"/>
    <w:rsid w:val="001B5CF4"/>
    <w:rsid w:val="001C26CA"/>
    <w:rsid w:val="001C6B51"/>
    <w:rsid w:val="001E6BD6"/>
    <w:rsid w:val="001F5C35"/>
    <w:rsid w:val="0020116F"/>
    <w:rsid w:val="00206A74"/>
    <w:rsid w:val="00207E06"/>
    <w:rsid w:val="002206D9"/>
    <w:rsid w:val="0022459D"/>
    <w:rsid w:val="00246231"/>
    <w:rsid w:val="0025715D"/>
    <w:rsid w:val="00261F2B"/>
    <w:rsid w:val="002638A1"/>
    <w:rsid w:val="00267D88"/>
    <w:rsid w:val="00274EA0"/>
    <w:rsid w:val="00291965"/>
    <w:rsid w:val="002B3C7E"/>
    <w:rsid w:val="002B7418"/>
    <w:rsid w:val="002C736C"/>
    <w:rsid w:val="002D4811"/>
    <w:rsid w:val="002F1F7D"/>
    <w:rsid w:val="002F2BE0"/>
    <w:rsid w:val="00311395"/>
    <w:rsid w:val="00320304"/>
    <w:rsid w:val="00324F4A"/>
    <w:rsid w:val="0032546E"/>
    <w:rsid w:val="00326E90"/>
    <w:rsid w:val="00346B72"/>
    <w:rsid w:val="003559C5"/>
    <w:rsid w:val="003645EF"/>
    <w:rsid w:val="00383E16"/>
    <w:rsid w:val="00385D58"/>
    <w:rsid w:val="003868F4"/>
    <w:rsid w:val="00390DF6"/>
    <w:rsid w:val="003D065F"/>
    <w:rsid w:val="003D3FA8"/>
    <w:rsid w:val="003D60E6"/>
    <w:rsid w:val="003F3AD7"/>
    <w:rsid w:val="003F7FFA"/>
    <w:rsid w:val="004103AE"/>
    <w:rsid w:val="004108F9"/>
    <w:rsid w:val="00411F43"/>
    <w:rsid w:val="00413C8F"/>
    <w:rsid w:val="00424462"/>
    <w:rsid w:val="0043769D"/>
    <w:rsid w:val="004401D3"/>
    <w:rsid w:val="00440F18"/>
    <w:rsid w:val="004415A6"/>
    <w:rsid w:val="00467ABF"/>
    <w:rsid w:val="00475B13"/>
    <w:rsid w:val="004946B4"/>
    <w:rsid w:val="004A18D0"/>
    <w:rsid w:val="004B261B"/>
    <w:rsid w:val="004C71EB"/>
    <w:rsid w:val="004D0D73"/>
    <w:rsid w:val="004D4B79"/>
    <w:rsid w:val="004D7135"/>
    <w:rsid w:val="00512DFF"/>
    <w:rsid w:val="00522EC9"/>
    <w:rsid w:val="00525E3E"/>
    <w:rsid w:val="0053473C"/>
    <w:rsid w:val="00542EF5"/>
    <w:rsid w:val="005437D3"/>
    <w:rsid w:val="00545495"/>
    <w:rsid w:val="00573987"/>
    <w:rsid w:val="00573E12"/>
    <w:rsid w:val="005A174B"/>
    <w:rsid w:val="005A440F"/>
    <w:rsid w:val="005B57A2"/>
    <w:rsid w:val="005C37FC"/>
    <w:rsid w:val="005D3815"/>
    <w:rsid w:val="005D592F"/>
    <w:rsid w:val="005E1CD9"/>
    <w:rsid w:val="006018B2"/>
    <w:rsid w:val="00605312"/>
    <w:rsid w:val="00621F0F"/>
    <w:rsid w:val="0062519B"/>
    <w:rsid w:val="00630D1A"/>
    <w:rsid w:val="006548CC"/>
    <w:rsid w:val="006816F7"/>
    <w:rsid w:val="006845E0"/>
    <w:rsid w:val="0069045F"/>
    <w:rsid w:val="00695954"/>
    <w:rsid w:val="006A562B"/>
    <w:rsid w:val="006B7F6A"/>
    <w:rsid w:val="006D050D"/>
    <w:rsid w:val="006E6977"/>
    <w:rsid w:val="00703F0B"/>
    <w:rsid w:val="0071009D"/>
    <w:rsid w:val="00710A86"/>
    <w:rsid w:val="007404A2"/>
    <w:rsid w:val="00743BDB"/>
    <w:rsid w:val="007508CE"/>
    <w:rsid w:val="007565A6"/>
    <w:rsid w:val="00756CDE"/>
    <w:rsid w:val="00783CB8"/>
    <w:rsid w:val="00783EAF"/>
    <w:rsid w:val="00786557"/>
    <w:rsid w:val="00791297"/>
    <w:rsid w:val="007A6283"/>
    <w:rsid w:val="007B5853"/>
    <w:rsid w:val="007C5482"/>
    <w:rsid w:val="007D2AF0"/>
    <w:rsid w:val="007F6767"/>
    <w:rsid w:val="008067CA"/>
    <w:rsid w:val="00812041"/>
    <w:rsid w:val="008600B6"/>
    <w:rsid w:val="00861A31"/>
    <w:rsid w:val="00862DD1"/>
    <w:rsid w:val="00863BFE"/>
    <w:rsid w:val="00863FAB"/>
    <w:rsid w:val="00864EA6"/>
    <w:rsid w:val="00883386"/>
    <w:rsid w:val="008879BC"/>
    <w:rsid w:val="008A096C"/>
    <w:rsid w:val="008A79CE"/>
    <w:rsid w:val="008C1E88"/>
    <w:rsid w:val="008F766F"/>
    <w:rsid w:val="00913DD0"/>
    <w:rsid w:val="00946428"/>
    <w:rsid w:val="00956EF1"/>
    <w:rsid w:val="009612C5"/>
    <w:rsid w:val="00962250"/>
    <w:rsid w:val="00966B3D"/>
    <w:rsid w:val="009712D6"/>
    <w:rsid w:val="009722C3"/>
    <w:rsid w:val="009A3927"/>
    <w:rsid w:val="009A5E00"/>
    <w:rsid w:val="009C1DE4"/>
    <w:rsid w:val="009C6AEB"/>
    <w:rsid w:val="009F47DA"/>
    <w:rsid w:val="009F4A0F"/>
    <w:rsid w:val="00A1043B"/>
    <w:rsid w:val="00A11ED2"/>
    <w:rsid w:val="00A200B7"/>
    <w:rsid w:val="00A23B4C"/>
    <w:rsid w:val="00A42F60"/>
    <w:rsid w:val="00A5607A"/>
    <w:rsid w:val="00A66BD6"/>
    <w:rsid w:val="00A73376"/>
    <w:rsid w:val="00A90A96"/>
    <w:rsid w:val="00A950FA"/>
    <w:rsid w:val="00AB2261"/>
    <w:rsid w:val="00AB4E10"/>
    <w:rsid w:val="00AC5651"/>
    <w:rsid w:val="00AD139B"/>
    <w:rsid w:val="00AD1E8C"/>
    <w:rsid w:val="00B10B6D"/>
    <w:rsid w:val="00B362B1"/>
    <w:rsid w:val="00B36B4D"/>
    <w:rsid w:val="00B4282D"/>
    <w:rsid w:val="00B43463"/>
    <w:rsid w:val="00B44CE0"/>
    <w:rsid w:val="00B746C6"/>
    <w:rsid w:val="00B81512"/>
    <w:rsid w:val="00B87170"/>
    <w:rsid w:val="00BB1DFE"/>
    <w:rsid w:val="00BB25A1"/>
    <w:rsid w:val="00BC1463"/>
    <w:rsid w:val="00BE66F3"/>
    <w:rsid w:val="00BE6EE6"/>
    <w:rsid w:val="00BF5ED0"/>
    <w:rsid w:val="00C02579"/>
    <w:rsid w:val="00C07EC4"/>
    <w:rsid w:val="00C16B2B"/>
    <w:rsid w:val="00C23FA4"/>
    <w:rsid w:val="00C406CD"/>
    <w:rsid w:val="00C54224"/>
    <w:rsid w:val="00C71970"/>
    <w:rsid w:val="00C75227"/>
    <w:rsid w:val="00CA6850"/>
    <w:rsid w:val="00CB7B8B"/>
    <w:rsid w:val="00CC1A26"/>
    <w:rsid w:val="00CE5690"/>
    <w:rsid w:val="00D030E3"/>
    <w:rsid w:val="00D503B9"/>
    <w:rsid w:val="00D71FFE"/>
    <w:rsid w:val="00D732E3"/>
    <w:rsid w:val="00D74F47"/>
    <w:rsid w:val="00D8073B"/>
    <w:rsid w:val="00D81407"/>
    <w:rsid w:val="00D964E6"/>
    <w:rsid w:val="00DA3337"/>
    <w:rsid w:val="00DA6FF0"/>
    <w:rsid w:val="00DB03C6"/>
    <w:rsid w:val="00DC13C3"/>
    <w:rsid w:val="00DF5BFB"/>
    <w:rsid w:val="00E14FD5"/>
    <w:rsid w:val="00E43A90"/>
    <w:rsid w:val="00E81D2C"/>
    <w:rsid w:val="00EA4782"/>
    <w:rsid w:val="00EB14B1"/>
    <w:rsid w:val="00EC0185"/>
    <w:rsid w:val="00EC194C"/>
    <w:rsid w:val="00EE4616"/>
    <w:rsid w:val="00EE6F2B"/>
    <w:rsid w:val="00EF6E74"/>
    <w:rsid w:val="00F03E3E"/>
    <w:rsid w:val="00F10DA9"/>
    <w:rsid w:val="00F32B60"/>
    <w:rsid w:val="00F42A2A"/>
    <w:rsid w:val="00F64984"/>
    <w:rsid w:val="00F650E5"/>
    <w:rsid w:val="00F6589B"/>
    <w:rsid w:val="00F725EB"/>
    <w:rsid w:val="00F74A68"/>
    <w:rsid w:val="00F86B40"/>
    <w:rsid w:val="00FA301E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rsid w:val="00072C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72C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7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72C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077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072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8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6B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077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86B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773"/>
    <w:rPr>
      <w:sz w:val="24"/>
      <w:szCs w:val="24"/>
    </w:rPr>
  </w:style>
  <w:style w:type="paragraph" w:customStyle="1" w:styleId="Default">
    <w:name w:val="Default"/>
    <w:uiPriority w:val="99"/>
    <w:rsid w:val="00F74A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-principal1">
    <w:name w:val="texto-principal1"/>
    <w:basedOn w:val="Fontepargpadro"/>
    <w:uiPriority w:val="99"/>
    <w:rsid w:val="00475B13"/>
    <w:rPr>
      <w:rFonts w:ascii="Verdana" w:hAnsi="Verdana" w:cs="Verdana"/>
      <w:sz w:val="16"/>
      <w:szCs w:val="16"/>
    </w:rPr>
  </w:style>
  <w:style w:type="paragraph" w:styleId="NormalWeb">
    <w:name w:val="Normal (Web)"/>
    <w:basedOn w:val="Normal"/>
    <w:uiPriority w:val="99"/>
    <w:rsid w:val="003645EF"/>
    <w:pPr>
      <w:spacing w:after="240" w:line="420" w:lineRule="atLeast"/>
    </w:pPr>
    <w:rPr>
      <w:color w:val="6F5975"/>
      <w:sz w:val="20"/>
      <w:szCs w:val="20"/>
    </w:rPr>
  </w:style>
  <w:style w:type="paragraph" w:customStyle="1" w:styleId="titulopreto">
    <w:name w:val="titulo_preto"/>
    <w:basedOn w:val="Normal"/>
    <w:uiPriority w:val="99"/>
    <w:rsid w:val="003645EF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styleId="nfase">
    <w:name w:val="Emphasis"/>
    <w:basedOn w:val="Fontepargpadro"/>
    <w:uiPriority w:val="99"/>
    <w:qFormat/>
    <w:rsid w:val="007508CE"/>
    <w:rPr>
      <w:i/>
      <w:iCs/>
    </w:rPr>
  </w:style>
  <w:style w:type="character" w:styleId="Hyperlink">
    <w:name w:val="Hyperlink"/>
    <w:basedOn w:val="Fontepargpadro"/>
    <w:uiPriority w:val="99"/>
    <w:rsid w:val="003F3AD7"/>
    <w:rPr>
      <w:color w:val="auto"/>
      <w:u w:val="none"/>
      <w:effect w:val="none"/>
    </w:rPr>
  </w:style>
  <w:style w:type="character" w:styleId="Forte">
    <w:name w:val="Strong"/>
    <w:basedOn w:val="Fontepargpadro"/>
    <w:uiPriority w:val="99"/>
    <w:qFormat/>
    <w:rsid w:val="00862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1531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Home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mlinhares</dc:creator>
  <cp:lastModifiedBy>Laura</cp:lastModifiedBy>
  <cp:revision>16</cp:revision>
  <dcterms:created xsi:type="dcterms:W3CDTF">2014-02-26T23:18:00Z</dcterms:created>
  <dcterms:modified xsi:type="dcterms:W3CDTF">2014-02-27T20:30:00Z</dcterms:modified>
</cp:coreProperties>
</file>